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3E" w:rsidRPr="00450BF7" w:rsidRDefault="0062003E" w:rsidP="0062003E">
      <w:pPr>
        <w:jc w:val="center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>Prime Minister of The Bahamas</w:t>
      </w:r>
    </w:p>
    <w:p w:rsidR="0062003E" w:rsidRPr="00450BF7" w:rsidRDefault="0062003E" w:rsidP="0062003E">
      <w:pPr>
        <w:jc w:val="center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>Rt. Honourable Perry Gladstone Christie</w:t>
      </w:r>
      <w:r w:rsidR="00C33E85" w:rsidRPr="00450BF7">
        <w:rPr>
          <w:rFonts w:cs="Arial"/>
          <w:b/>
          <w:sz w:val="48"/>
          <w:szCs w:val="48"/>
        </w:rPr>
        <w:t>,</w:t>
      </w:r>
      <w:r w:rsidRPr="00450BF7">
        <w:rPr>
          <w:rFonts w:cs="Arial"/>
          <w:b/>
          <w:sz w:val="48"/>
          <w:szCs w:val="48"/>
        </w:rPr>
        <w:t xml:space="preserve"> MP</w:t>
      </w:r>
    </w:p>
    <w:p w:rsidR="0062003E" w:rsidRPr="00450BF7" w:rsidRDefault="0062003E" w:rsidP="0062003E">
      <w:pPr>
        <w:jc w:val="center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>Keynote Speaker</w:t>
      </w:r>
    </w:p>
    <w:p w:rsidR="0062003E" w:rsidRPr="00450BF7" w:rsidRDefault="008452BD" w:rsidP="0062003E">
      <w:pPr>
        <w:jc w:val="center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>CANTO 30</w:t>
      </w:r>
      <w:r w:rsidR="0062003E" w:rsidRPr="00450BF7">
        <w:rPr>
          <w:rFonts w:cs="Arial"/>
          <w:b/>
          <w:sz w:val="48"/>
          <w:szCs w:val="48"/>
        </w:rPr>
        <w:t>th Annual Conference &amp; Trade Show</w:t>
      </w:r>
    </w:p>
    <w:p w:rsidR="0062003E" w:rsidRPr="00450BF7" w:rsidRDefault="00737E52" w:rsidP="0062003E">
      <w:pPr>
        <w:jc w:val="center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>Atlantis</w:t>
      </w:r>
      <w:r w:rsidR="00C33E85" w:rsidRPr="00450BF7">
        <w:rPr>
          <w:rFonts w:cs="Arial"/>
          <w:b/>
          <w:sz w:val="48"/>
          <w:szCs w:val="48"/>
        </w:rPr>
        <w:t>;</w:t>
      </w:r>
      <w:r w:rsidRPr="00450BF7">
        <w:rPr>
          <w:rFonts w:cs="Arial"/>
          <w:b/>
          <w:sz w:val="48"/>
          <w:szCs w:val="48"/>
        </w:rPr>
        <w:t xml:space="preserve"> Paradise Island</w:t>
      </w:r>
    </w:p>
    <w:p w:rsidR="0062003E" w:rsidRPr="00450BF7" w:rsidRDefault="0062003E" w:rsidP="0062003E">
      <w:pPr>
        <w:jc w:val="center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>Sunday</w:t>
      </w:r>
      <w:r w:rsidR="00C33E85" w:rsidRPr="00450BF7">
        <w:rPr>
          <w:rFonts w:cs="Arial"/>
          <w:b/>
          <w:sz w:val="48"/>
          <w:szCs w:val="48"/>
        </w:rPr>
        <w:t xml:space="preserve">, </w:t>
      </w:r>
      <w:ins w:id="0" w:author="BTC" w:date="2014-08-10T12:12:00Z">
        <w:r w:rsidR="003120A7">
          <w:rPr>
            <w:rFonts w:cs="Arial"/>
            <w:b/>
            <w:sz w:val="48"/>
            <w:szCs w:val="48"/>
          </w:rPr>
          <w:t>10</w:t>
        </w:r>
        <w:r w:rsidR="003120A7" w:rsidRPr="003120A7">
          <w:rPr>
            <w:rFonts w:cs="Arial"/>
            <w:b/>
            <w:sz w:val="48"/>
            <w:szCs w:val="48"/>
            <w:vertAlign w:val="superscript"/>
            <w:rPrChange w:id="1" w:author="BTC" w:date="2014-08-10T12:12:00Z">
              <w:rPr>
                <w:rFonts w:cs="Arial"/>
                <w:b/>
                <w:sz w:val="48"/>
                <w:szCs w:val="48"/>
              </w:rPr>
            </w:rPrChange>
          </w:rPr>
          <w:t>th</w:t>
        </w:r>
        <w:r w:rsidR="003120A7">
          <w:rPr>
            <w:rFonts w:cs="Arial"/>
            <w:b/>
            <w:sz w:val="48"/>
            <w:szCs w:val="48"/>
          </w:rPr>
          <w:t xml:space="preserve"> August,</w:t>
        </w:r>
      </w:ins>
      <w:del w:id="2" w:author="BTC" w:date="2014-08-10T12:12:00Z">
        <w:r w:rsidR="00C33E85" w:rsidRPr="00450BF7" w:rsidDel="003120A7">
          <w:rPr>
            <w:rFonts w:cs="Arial"/>
            <w:b/>
            <w:sz w:val="48"/>
            <w:szCs w:val="48"/>
          </w:rPr>
          <w:delText>21st July</w:delText>
        </w:r>
      </w:del>
      <w:r w:rsidR="00C33E85" w:rsidRPr="00450BF7">
        <w:rPr>
          <w:rFonts w:cs="Arial"/>
          <w:b/>
          <w:sz w:val="48"/>
          <w:szCs w:val="48"/>
        </w:rPr>
        <w:t xml:space="preserve"> 2014</w:t>
      </w:r>
    </w:p>
    <w:p w:rsidR="0062003E" w:rsidRPr="00450BF7" w:rsidRDefault="0062003E" w:rsidP="0062003E">
      <w:pPr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 xml:space="preserve"> </w:t>
      </w:r>
    </w:p>
    <w:p w:rsidR="0062003E" w:rsidRPr="00450BF7" w:rsidRDefault="0062003E" w:rsidP="0062003E">
      <w:pPr>
        <w:jc w:val="center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>Theme: "</w:t>
      </w:r>
      <w:r w:rsidR="00AA434D" w:rsidRPr="00450BF7">
        <w:rPr>
          <w:rFonts w:cs="Arial"/>
          <w:b/>
          <w:sz w:val="48"/>
          <w:szCs w:val="48"/>
        </w:rPr>
        <w:t>Strategic Alliance for Sustainable Broadband Development</w:t>
      </w:r>
      <w:r w:rsidR="00CD2425" w:rsidRPr="00450BF7">
        <w:rPr>
          <w:rFonts w:cs="Arial"/>
          <w:b/>
          <w:sz w:val="48"/>
          <w:szCs w:val="48"/>
        </w:rPr>
        <w:t>.”</w:t>
      </w:r>
    </w:p>
    <w:p w:rsidR="0062003E" w:rsidRPr="00450BF7" w:rsidRDefault="0062003E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 xml:space="preserve"> </w:t>
      </w:r>
    </w:p>
    <w:p w:rsidR="0062003E" w:rsidRPr="00450BF7" w:rsidRDefault="0062003E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>I wish to thank Mr. D</w:t>
      </w:r>
      <w:r w:rsidR="00CE0166" w:rsidRPr="00450BF7">
        <w:rPr>
          <w:rFonts w:cs="Arial"/>
          <w:b/>
          <w:sz w:val="48"/>
          <w:szCs w:val="48"/>
        </w:rPr>
        <w:t>irk Currie</w:t>
      </w:r>
      <w:r w:rsidR="00C33E85" w:rsidRPr="00450BF7">
        <w:rPr>
          <w:rFonts w:cs="Arial"/>
          <w:b/>
          <w:sz w:val="48"/>
          <w:szCs w:val="48"/>
        </w:rPr>
        <w:t>,</w:t>
      </w:r>
      <w:r w:rsidR="00CE0166" w:rsidRPr="00450BF7">
        <w:rPr>
          <w:rFonts w:cs="Arial"/>
          <w:b/>
          <w:sz w:val="48"/>
          <w:szCs w:val="48"/>
        </w:rPr>
        <w:t xml:space="preserve"> </w:t>
      </w:r>
      <w:r w:rsidRPr="00450BF7">
        <w:rPr>
          <w:rFonts w:cs="Arial"/>
          <w:b/>
          <w:sz w:val="48"/>
          <w:szCs w:val="48"/>
        </w:rPr>
        <w:t>Chairma</w:t>
      </w:r>
      <w:r w:rsidR="00D34E95" w:rsidRPr="00450BF7">
        <w:rPr>
          <w:rFonts w:cs="Arial"/>
          <w:b/>
          <w:sz w:val="48"/>
          <w:szCs w:val="48"/>
        </w:rPr>
        <w:t>n of The Caribbean Association o</w:t>
      </w:r>
      <w:r w:rsidRPr="00450BF7">
        <w:rPr>
          <w:rFonts w:cs="Arial"/>
          <w:b/>
          <w:sz w:val="48"/>
          <w:szCs w:val="48"/>
        </w:rPr>
        <w:t>f National Telecommunication Organizations (CANTO) and CEO of Telesur Suriname and his</w:t>
      </w:r>
      <w:r w:rsidR="00C33E85" w:rsidRPr="00450BF7">
        <w:rPr>
          <w:rFonts w:cs="Arial"/>
          <w:b/>
          <w:sz w:val="48"/>
          <w:szCs w:val="48"/>
        </w:rPr>
        <w:t xml:space="preserve"> Vice Chairman Mrs. Helma Etnel, </w:t>
      </w:r>
      <w:r w:rsidR="00CD2425" w:rsidRPr="00450BF7">
        <w:rPr>
          <w:rFonts w:cs="Arial"/>
          <w:b/>
          <w:sz w:val="48"/>
          <w:szCs w:val="48"/>
        </w:rPr>
        <w:t>C</w:t>
      </w:r>
      <w:r w:rsidR="00A54A84" w:rsidRPr="00450BF7">
        <w:rPr>
          <w:rFonts w:cs="Arial"/>
          <w:b/>
          <w:sz w:val="48"/>
          <w:szCs w:val="48"/>
        </w:rPr>
        <w:t xml:space="preserve">hief </w:t>
      </w:r>
      <w:r w:rsidR="00CD2425" w:rsidRPr="00450BF7">
        <w:rPr>
          <w:rFonts w:cs="Arial"/>
          <w:b/>
          <w:sz w:val="48"/>
          <w:szCs w:val="48"/>
        </w:rPr>
        <w:t>E</w:t>
      </w:r>
      <w:r w:rsidR="00A54A84" w:rsidRPr="00450BF7">
        <w:rPr>
          <w:rFonts w:cs="Arial"/>
          <w:b/>
          <w:sz w:val="48"/>
          <w:szCs w:val="48"/>
        </w:rPr>
        <w:t xml:space="preserve">xecutive of </w:t>
      </w:r>
      <w:r w:rsidR="00CD2425" w:rsidRPr="00450BF7">
        <w:rPr>
          <w:rFonts w:cs="Arial"/>
          <w:b/>
          <w:sz w:val="48"/>
          <w:szCs w:val="48"/>
        </w:rPr>
        <w:t>TELEM St. Ma</w:t>
      </w:r>
      <w:r w:rsidR="009C3BA5">
        <w:rPr>
          <w:rFonts w:cs="Arial"/>
          <w:b/>
          <w:sz w:val="48"/>
          <w:szCs w:val="48"/>
        </w:rPr>
        <w:t>a</w:t>
      </w:r>
      <w:r w:rsidR="00CD2425" w:rsidRPr="00450BF7">
        <w:rPr>
          <w:rFonts w:cs="Arial"/>
          <w:b/>
          <w:sz w:val="48"/>
          <w:szCs w:val="48"/>
        </w:rPr>
        <w:t>rt</w:t>
      </w:r>
      <w:del w:id="3" w:author="BTC" w:date="2014-08-10T12:23:00Z">
        <w:r w:rsidR="00CD2425" w:rsidRPr="00450BF7" w:rsidDel="001173BB">
          <w:rPr>
            <w:rFonts w:cs="Arial"/>
            <w:b/>
            <w:sz w:val="48"/>
            <w:szCs w:val="48"/>
          </w:rPr>
          <w:delText>e</w:delText>
        </w:r>
      </w:del>
      <w:r w:rsidR="00CD2425" w:rsidRPr="00450BF7">
        <w:rPr>
          <w:rFonts w:cs="Arial"/>
          <w:b/>
          <w:sz w:val="48"/>
          <w:szCs w:val="48"/>
        </w:rPr>
        <w:t>en</w:t>
      </w:r>
      <w:r w:rsidRPr="00450BF7">
        <w:rPr>
          <w:rFonts w:cs="Arial"/>
          <w:b/>
          <w:sz w:val="48"/>
          <w:szCs w:val="48"/>
        </w:rPr>
        <w:t xml:space="preserve"> for the invitation to speak </w:t>
      </w:r>
      <w:r w:rsidRPr="00450BF7">
        <w:rPr>
          <w:rFonts w:cs="Arial"/>
          <w:b/>
          <w:sz w:val="48"/>
          <w:szCs w:val="48"/>
        </w:rPr>
        <w:lastRenderedPageBreak/>
        <w:t xml:space="preserve">at this historic </w:t>
      </w:r>
      <w:r w:rsidR="00CD2425" w:rsidRPr="00450BF7">
        <w:rPr>
          <w:rFonts w:cs="Arial"/>
          <w:b/>
          <w:sz w:val="48"/>
          <w:szCs w:val="48"/>
        </w:rPr>
        <w:t>30</w:t>
      </w:r>
      <w:r w:rsidRPr="00450BF7">
        <w:rPr>
          <w:rFonts w:cs="Arial"/>
          <w:b/>
          <w:sz w:val="48"/>
          <w:szCs w:val="48"/>
          <w:vertAlign w:val="superscript"/>
        </w:rPr>
        <w:t>th</w:t>
      </w:r>
      <w:r w:rsidRPr="00450BF7">
        <w:rPr>
          <w:rFonts w:cs="Arial"/>
          <w:b/>
          <w:sz w:val="48"/>
          <w:szCs w:val="48"/>
        </w:rPr>
        <w:t xml:space="preserve"> Annual CANTO Conference and Trade Show. </w:t>
      </w:r>
    </w:p>
    <w:p w:rsidR="0062003E" w:rsidRPr="00450BF7" w:rsidRDefault="0062003E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 xml:space="preserve">I note </w:t>
      </w:r>
      <w:r w:rsidR="00CD2425" w:rsidRPr="00450BF7">
        <w:rPr>
          <w:rFonts w:cs="Arial"/>
          <w:b/>
          <w:sz w:val="48"/>
          <w:szCs w:val="48"/>
        </w:rPr>
        <w:t xml:space="preserve">with interest </w:t>
      </w:r>
      <w:r w:rsidRPr="00450BF7">
        <w:rPr>
          <w:rFonts w:cs="Arial"/>
          <w:b/>
          <w:sz w:val="48"/>
          <w:szCs w:val="48"/>
        </w:rPr>
        <w:t xml:space="preserve">that </w:t>
      </w:r>
      <w:r w:rsidR="00CD2425" w:rsidRPr="00450BF7">
        <w:rPr>
          <w:rFonts w:cs="Arial"/>
          <w:b/>
          <w:sz w:val="48"/>
          <w:szCs w:val="48"/>
        </w:rPr>
        <w:t>both</w:t>
      </w:r>
      <w:r w:rsidR="00AF6C30" w:rsidRPr="00450BF7">
        <w:rPr>
          <w:rFonts w:cs="Arial"/>
          <w:b/>
          <w:sz w:val="48"/>
          <w:szCs w:val="48"/>
        </w:rPr>
        <w:t xml:space="preserve"> </w:t>
      </w:r>
      <w:r w:rsidR="00CD2425" w:rsidRPr="00450BF7">
        <w:rPr>
          <w:rFonts w:cs="Arial"/>
          <w:b/>
          <w:sz w:val="48"/>
          <w:szCs w:val="48"/>
        </w:rPr>
        <w:t>Telesur of Suriname and TELEM</w:t>
      </w:r>
      <w:r w:rsidR="00AF6C30" w:rsidRPr="00450BF7">
        <w:rPr>
          <w:rFonts w:cs="Arial"/>
          <w:b/>
          <w:sz w:val="48"/>
          <w:szCs w:val="48"/>
        </w:rPr>
        <w:t xml:space="preserve"> of St. Ma</w:t>
      </w:r>
      <w:r w:rsidR="009C3BA5">
        <w:rPr>
          <w:rFonts w:cs="Arial"/>
          <w:b/>
          <w:sz w:val="48"/>
          <w:szCs w:val="48"/>
        </w:rPr>
        <w:t>a</w:t>
      </w:r>
      <w:r w:rsidR="00AF6C30" w:rsidRPr="00450BF7">
        <w:rPr>
          <w:rFonts w:cs="Arial"/>
          <w:b/>
          <w:sz w:val="48"/>
          <w:szCs w:val="48"/>
        </w:rPr>
        <w:t>rten</w:t>
      </w:r>
      <w:r w:rsidRPr="00450BF7">
        <w:rPr>
          <w:rFonts w:cs="Arial"/>
          <w:b/>
          <w:sz w:val="48"/>
          <w:szCs w:val="48"/>
        </w:rPr>
        <w:t xml:space="preserve"> are one hundred percent (100%) owned by the respective go</w:t>
      </w:r>
      <w:r w:rsidR="003B431F" w:rsidRPr="00450BF7">
        <w:rPr>
          <w:rFonts w:cs="Arial"/>
          <w:b/>
          <w:sz w:val="48"/>
          <w:szCs w:val="48"/>
        </w:rPr>
        <w:t>vernments of Suriname and St. Ma</w:t>
      </w:r>
      <w:r w:rsidR="009C3BA5">
        <w:rPr>
          <w:rFonts w:cs="Arial"/>
          <w:b/>
          <w:sz w:val="48"/>
          <w:szCs w:val="48"/>
        </w:rPr>
        <w:t>a</w:t>
      </w:r>
      <w:r w:rsidR="003B431F" w:rsidRPr="00450BF7">
        <w:rPr>
          <w:rFonts w:cs="Arial"/>
          <w:b/>
          <w:sz w:val="48"/>
          <w:szCs w:val="48"/>
        </w:rPr>
        <w:t>rten</w:t>
      </w:r>
      <w:r w:rsidRPr="00450BF7">
        <w:rPr>
          <w:rFonts w:cs="Arial"/>
          <w:b/>
          <w:sz w:val="48"/>
          <w:szCs w:val="48"/>
        </w:rPr>
        <w:t>.</w:t>
      </w:r>
    </w:p>
    <w:p w:rsidR="0062003E" w:rsidRPr="00450BF7" w:rsidRDefault="003B431F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>I also wish to acknowledge Dr. Hamadoun Toure</w:t>
      </w:r>
      <w:r w:rsidR="00D34E95" w:rsidRPr="00450BF7">
        <w:rPr>
          <w:rFonts w:cs="Arial"/>
          <w:b/>
          <w:sz w:val="48"/>
          <w:szCs w:val="48"/>
        </w:rPr>
        <w:t>,</w:t>
      </w:r>
      <w:r w:rsidRPr="00450BF7">
        <w:rPr>
          <w:rFonts w:cs="Arial"/>
          <w:b/>
          <w:sz w:val="48"/>
          <w:szCs w:val="48"/>
        </w:rPr>
        <w:t xml:space="preserve"> Secretary General of The International Telecommunications Union</w:t>
      </w:r>
      <w:r w:rsidR="00D34E95" w:rsidRPr="00450BF7">
        <w:rPr>
          <w:rFonts w:cs="Arial"/>
          <w:b/>
          <w:sz w:val="48"/>
          <w:szCs w:val="48"/>
        </w:rPr>
        <w:t>.</w:t>
      </w:r>
      <w:r w:rsidR="0062003E" w:rsidRPr="00450BF7">
        <w:rPr>
          <w:rFonts w:cs="Arial"/>
          <w:b/>
          <w:sz w:val="48"/>
          <w:szCs w:val="48"/>
        </w:rPr>
        <w:t xml:space="preserve"> </w:t>
      </w:r>
    </w:p>
    <w:p w:rsidR="0062003E" w:rsidRPr="00450BF7" w:rsidRDefault="0062003E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 xml:space="preserve">My respect to the Honourable Ministers of Telecommunications, ICTs, Science and Technologies from Anguilla, Antigua &amp; Barbuda, Barbados, </w:t>
      </w:r>
      <w:r w:rsidR="00C5386C" w:rsidRPr="00450BF7">
        <w:rPr>
          <w:rFonts w:cs="Arial"/>
          <w:b/>
          <w:sz w:val="48"/>
          <w:szCs w:val="48"/>
        </w:rPr>
        <w:t xml:space="preserve">Dominica, </w:t>
      </w:r>
      <w:r w:rsidR="00777ADA" w:rsidRPr="00450BF7">
        <w:rPr>
          <w:rFonts w:cs="Arial"/>
          <w:b/>
          <w:sz w:val="48"/>
          <w:szCs w:val="48"/>
        </w:rPr>
        <w:t>Grenada</w:t>
      </w:r>
      <w:r w:rsidRPr="00450BF7">
        <w:rPr>
          <w:rFonts w:cs="Arial"/>
          <w:b/>
          <w:sz w:val="48"/>
          <w:szCs w:val="48"/>
        </w:rPr>
        <w:t xml:space="preserve">, Jamaica, Montserrat, St. Vincent &amp; The Grenadines, </w:t>
      </w:r>
      <w:r w:rsidR="00C5386C" w:rsidRPr="00450BF7">
        <w:rPr>
          <w:rFonts w:cs="Arial"/>
          <w:b/>
          <w:sz w:val="48"/>
          <w:szCs w:val="48"/>
        </w:rPr>
        <w:t xml:space="preserve">St. Lucia, </w:t>
      </w:r>
      <w:r w:rsidRPr="00450BF7">
        <w:rPr>
          <w:rFonts w:cs="Arial"/>
          <w:b/>
          <w:sz w:val="48"/>
          <w:szCs w:val="48"/>
        </w:rPr>
        <w:t>Trinidad &amp;</w:t>
      </w:r>
      <w:r w:rsidR="00C5386C" w:rsidRPr="00450BF7">
        <w:rPr>
          <w:rFonts w:cs="Arial"/>
          <w:b/>
          <w:sz w:val="48"/>
          <w:szCs w:val="48"/>
        </w:rPr>
        <w:t xml:space="preserve"> </w:t>
      </w:r>
      <w:r w:rsidRPr="00450BF7">
        <w:rPr>
          <w:rFonts w:cs="Arial"/>
          <w:b/>
          <w:sz w:val="48"/>
          <w:szCs w:val="48"/>
        </w:rPr>
        <w:t>Tobago</w:t>
      </w:r>
      <w:r w:rsidR="00C5386C" w:rsidRPr="00450BF7">
        <w:rPr>
          <w:rFonts w:cs="Arial"/>
          <w:b/>
          <w:sz w:val="48"/>
          <w:szCs w:val="48"/>
        </w:rPr>
        <w:t xml:space="preserve"> and </w:t>
      </w:r>
      <w:r w:rsidR="00D34E95" w:rsidRPr="00450BF7">
        <w:rPr>
          <w:rFonts w:cs="Arial"/>
          <w:b/>
          <w:sz w:val="48"/>
          <w:szCs w:val="48"/>
        </w:rPr>
        <w:t xml:space="preserve">the </w:t>
      </w:r>
      <w:r w:rsidR="00C5386C" w:rsidRPr="00450BF7">
        <w:rPr>
          <w:rFonts w:cs="Arial"/>
          <w:b/>
          <w:sz w:val="48"/>
          <w:szCs w:val="48"/>
        </w:rPr>
        <w:t>Turks &amp; Caicos Islands</w:t>
      </w:r>
      <w:r w:rsidRPr="00450BF7">
        <w:rPr>
          <w:rFonts w:cs="Arial"/>
          <w:b/>
          <w:sz w:val="48"/>
          <w:szCs w:val="48"/>
        </w:rPr>
        <w:t>.</w:t>
      </w:r>
    </w:p>
    <w:p w:rsidR="00B92DBA" w:rsidRDefault="0062003E" w:rsidP="0062003E">
      <w:pPr>
        <w:jc w:val="both"/>
        <w:rPr>
          <w:ins w:id="4" w:author="BTC" w:date="2014-08-10T12:03:00Z"/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lastRenderedPageBreak/>
        <w:t xml:space="preserve">It </w:t>
      </w:r>
      <w:r w:rsidR="00C5386C" w:rsidRPr="00450BF7">
        <w:rPr>
          <w:rFonts w:cs="Arial"/>
          <w:b/>
          <w:sz w:val="48"/>
          <w:szCs w:val="48"/>
        </w:rPr>
        <w:t>seems like</w:t>
      </w:r>
      <w:r w:rsidR="005C4F00" w:rsidRPr="00450BF7">
        <w:rPr>
          <w:rFonts w:cs="Arial"/>
          <w:b/>
          <w:sz w:val="48"/>
          <w:szCs w:val="48"/>
        </w:rPr>
        <w:t xml:space="preserve"> yesterday when I spoke to you last at your 28</w:t>
      </w:r>
      <w:r w:rsidR="005C4F00" w:rsidRPr="00450BF7">
        <w:rPr>
          <w:rFonts w:cs="Arial"/>
          <w:b/>
          <w:sz w:val="48"/>
          <w:szCs w:val="48"/>
          <w:vertAlign w:val="superscript"/>
        </w:rPr>
        <w:t>th</w:t>
      </w:r>
      <w:r w:rsidR="005C4F00" w:rsidRPr="00450BF7">
        <w:rPr>
          <w:rFonts w:cs="Arial"/>
          <w:b/>
          <w:sz w:val="48"/>
          <w:szCs w:val="48"/>
        </w:rPr>
        <w:t xml:space="preserve"> Annual Co</w:t>
      </w:r>
      <w:r w:rsidR="00A54A84" w:rsidRPr="00450BF7">
        <w:rPr>
          <w:rFonts w:cs="Arial"/>
          <w:b/>
          <w:sz w:val="48"/>
          <w:szCs w:val="48"/>
        </w:rPr>
        <w:t xml:space="preserve">nference and Trade Show held </w:t>
      </w:r>
      <w:r w:rsidR="005C4F00" w:rsidRPr="00450BF7">
        <w:rPr>
          <w:rFonts w:cs="Arial"/>
          <w:b/>
          <w:sz w:val="48"/>
          <w:szCs w:val="48"/>
        </w:rPr>
        <w:t>in Miami</w:t>
      </w:r>
      <w:r w:rsidR="00A54A84" w:rsidRPr="00450BF7">
        <w:rPr>
          <w:rFonts w:cs="Arial"/>
          <w:b/>
          <w:sz w:val="48"/>
          <w:szCs w:val="48"/>
        </w:rPr>
        <w:t xml:space="preserve"> in 2012</w:t>
      </w:r>
      <w:r w:rsidR="005C4F00" w:rsidRPr="00450BF7">
        <w:rPr>
          <w:rFonts w:cs="Arial"/>
          <w:b/>
          <w:sz w:val="48"/>
          <w:szCs w:val="48"/>
        </w:rPr>
        <w:t xml:space="preserve">. Eleven years ago in 2003, I </w:t>
      </w:r>
      <w:r w:rsidR="004F1E19" w:rsidRPr="00450BF7">
        <w:rPr>
          <w:rFonts w:cs="Arial"/>
          <w:b/>
          <w:sz w:val="48"/>
          <w:szCs w:val="48"/>
        </w:rPr>
        <w:t>s</w:t>
      </w:r>
      <w:r w:rsidR="005C4F00" w:rsidRPr="00450BF7">
        <w:rPr>
          <w:rFonts w:cs="Arial"/>
          <w:b/>
          <w:sz w:val="48"/>
          <w:szCs w:val="48"/>
        </w:rPr>
        <w:t>poke to you at your 19</w:t>
      </w:r>
      <w:r w:rsidR="005C4F00" w:rsidRPr="00450BF7">
        <w:rPr>
          <w:rFonts w:cs="Arial"/>
          <w:b/>
          <w:sz w:val="48"/>
          <w:szCs w:val="48"/>
          <w:vertAlign w:val="superscript"/>
        </w:rPr>
        <w:t>th</w:t>
      </w:r>
      <w:r w:rsidR="005C4F00" w:rsidRPr="00450BF7">
        <w:rPr>
          <w:rFonts w:cs="Arial"/>
          <w:b/>
          <w:sz w:val="48"/>
          <w:szCs w:val="48"/>
        </w:rPr>
        <w:t xml:space="preserve"> </w:t>
      </w:r>
      <w:r w:rsidR="00D34E95" w:rsidRPr="00450BF7">
        <w:rPr>
          <w:rFonts w:cs="Arial"/>
          <w:b/>
          <w:sz w:val="48"/>
          <w:szCs w:val="48"/>
        </w:rPr>
        <w:t>Annual Conference and Trade Show</w:t>
      </w:r>
      <w:r w:rsidR="00C822AF" w:rsidRPr="00450BF7">
        <w:rPr>
          <w:rFonts w:cs="Arial"/>
          <w:b/>
          <w:sz w:val="48"/>
          <w:szCs w:val="48"/>
        </w:rPr>
        <w:t xml:space="preserve"> </w:t>
      </w:r>
      <w:r w:rsidR="00A54A84" w:rsidRPr="00450BF7">
        <w:rPr>
          <w:rFonts w:cs="Arial"/>
          <w:b/>
          <w:sz w:val="48"/>
          <w:szCs w:val="48"/>
        </w:rPr>
        <w:t xml:space="preserve">held </w:t>
      </w:r>
      <w:r w:rsidR="00C822AF" w:rsidRPr="00450BF7">
        <w:rPr>
          <w:rFonts w:cs="Arial"/>
          <w:b/>
          <w:sz w:val="48"/>
          <w:szCs w:val="48"/>
        </w:rPr>
        <w:t>in this same hotel.</w:t>
      </w:r>
      <w:r w:rsidR="005C4F00" w:rsidRPr="00450BF7">
        <w:rPr>
          <w:rFonts w:cs="Arial"/>
          <w:b/>
          <w:sz w:val="48"/>
          <w:szCs w:val="48"/>
        </w:rPr>
        <w:t xml:space="preserve"> </w:t>
      </w:r>
    </w:p>
    <w:p w:rsidR="0062003E" w:rsidRPr="00450BF7" w:rsidRDefault="0062003E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>Much, much water has flowed under the Bridge fo</w:t>
      </w:r>
      <w:r w:rsidR="00C822AF" w:rsidRPr="00450BF7">
        <w:rPr>
          <w:rFonts w:cs="Arial"/>
          <w:b/>
          <w:sz w:val="48"/>
          <w:szCs w:val="48"/>
        </w:rPr>
        <w:t>r The Bahamas as well as CANTO over those eleven years.</w:t>
      </w:r>
    </w:p>
    <w:p w:rsidR="00A54A84" w:rsidRPr="00450BF7" w:rsidRDefault="00C822AF" w:rsidP="0062003E">
      <w:pPr>
        <w:jc w:val="both"/>
        <w:rPr>
          <w:rFonts w:cs="Arial"/>
          <w:b/>
          <w:sz w:val="48"/>
          <w:szCs w:val="48"/>
        </w:rPr>
      </w:pPr>
      <w:del w:id="5" w:author="Rowena" w:date="2014-08-09T20:42:00Z">
        <w:r w:rsidRPr="00450BF7" w:rsidDel="009C3BA5">
          <w:rPr>
            <w:rFonts w:cs="Arial"/>
            <w:b/>
            <w:sz w:val="48"/>
            <w:szCs w:val="48"/>
          </w:rPr>
          <w:delText xml:space="preserve">In </w:delText>
        </w:r>
      </w:del>
      <w:ins w:id="6" w:author="Rowena" w:date="2014-08-09T20:42:00Z">
        <w:r w:rsidR="009C3BA5">
          <w:rPr>
            <w:rFonts w:cs="Arial"/>
            <w:b/>
            <w:sz w:val="48"/>
            <w:szCs w:val="48"/>
          </w:rPr>
          <w:t xml:space="preserve">As I </w:t>
        </w:r>
        <w:del w:id="7" w:author="BTC" w:date="2014-08-10T08:25:00Z">
          <w:r w:rsidR="009C3BA5" w:rsidDel="00560CD4">
            <w:rPr>
              <w:rFonts w:cs="Arial"/>
              <w:b/>
              <w:sz w:val="48"/>
              <w:szCs w:val="48"/>
            </w:rPr>
            <w:delText xml:space="preserve">reflect </w:delText>
          </w:r>
        </w:del>
      </w:ins>
      <w:ins w:id="8" w:author="BTC" w:date="2014-08-10T08:25:00Z">
        <w:r w:rsidR="00560CD4">
          <w:rPr>
            <w:rFonts w:cs="Arial"/>
            <w:b/>
            <w:sz w:val="48"/>
            <w:szCs w:val="48"/>
          </w:rPr>
          <w:t>reflect</w:t>
        </w:r>
      </w:ins>
      <w:del w:id="9" w:author="Rowena" w:date="2014-08-09T20:42:00Z">
        <w:r w:rsidRPr="00450BF7" w:rsidDel="009C3BA5">
          <w:rPr>
            <w:rFonts w:cs="Arial"/>
            <w:b/>
            <w:sz w:val="48"/>
            <w:szCs w:val="48"/>
          </w:rPr>
          <w:delText>reflection</w:delText>
        </w:r>
      </w:del>
      <w:r w:rsidRPr="00450BF7">
        <w:rPr>
          <w:rFonts w:cs="Arial"/>
          <w:b/>
          <w:sz w:val="48"/>
          <w:szCs w:val="48"/>
        </w:rPr>
        <w:t xml:space="preserve">, what </w:t>
      </w:r>
      <w:del w:id="10" w:author="Rowena" w:date="2014-08-09T20:42:00Z">
        <w:r w:rsidRPr="00450BF7" w:rsidDel="009C3BA5">
          <w:rPr>
            <w:rFonts w:cs="Arial"/>
            <w:b/>
            <w:sz w:val="48"/>
            <w:szCs w:val="48"/>
          </w:rPr>
          <w:delText>I thought was</w:delText>
        </w:r>
      </w:del>
      <w:ins w:id="11" w:author="Rowena" w:date="2014-08-09T20:42:00Z">
        <w:r w:rsidR="009C3BA5">
          <w:rPr>
            <w:rFonts w:cs="Arial"/>
            <w:b/>
            <w:sz w:val="48"/>
            <w:szCs w:val="48"/>
          </w:rPr>
          <w:t xml:space="preserve"> is</w:t>
        </w:r>
      </w:ins>
      <w:r w:rsidRPr="00450BF7">
        <w:rPr>
          <w:rFonts w:cs="Arial"/>
          <w:b/>
          <w:sz w:val="48"/>
          <w:szCs w:val="48"/>
        </w:rPr>
        <w:t xml:space="preserve"> most interesting is</w:t>
      </w:r>
      <w:r w:rsidR="00A54A84" w:rsidRPr="00450BF7">
        <w:rPr>
          <w:rFonts w:cs="Arial"/>
          <w:b/>
          <w:sz w:val="48"/>
          <w:szCs w:val="48"/>
        </w:rPr>
        <w:t>,</w:t>
      </w:r>
      <w:r w:rsidRPr="00450BF7">
        <w:rPr>
          <w:rFonts w:cs="Arial"/>
          <w:b/>
          <w:sz w:val="48"/>
          <w:szCs w:val="48"/>
        </w:rPr>
        <w:t xml:space="preserve"> </w:t>
      </w:r>
      <w:r w:rsidR="009A0A5C" w:rsidRPr="00450BF7">
        <w:rPr>
          <w:rFonts w:cs="Arial"/>
          <w:b/>
          <w:sz w:val="48"/>
          <w:szCs w:val="48"/>
        </w:rPr>
        <w:t>the fact</w:t>
      </w:r>
      <w:del w:id="12" w:author="Rowena" w:date="2014-08-09T21:36:00Z">
        <w:r w:rsidR="00A54A84" w:rsidRPr="00450BF7" w:rsidDel="004A6502">
          <w:rPr>
            <w:rFonts w:cs="Arial"/>
            <w:b/>
            <w:sz w:val="48"/>
            <w:szCs w:val="48"/>
          </w:rPr>
          <w:delText>,</w:delText>
        </w:r>
      </w:del>
      <w:r w:rsidR="009A0A5C" w:rsidRPr="00450BF7">
        <w:rPr>
          <w:rFonts w:cs="Arial"/>
          <w:b/>
          <w:sz w:val="48"/>
          <w:szCs w:val="48"/>
        </w:rPr>
        <w:t xml:space="preserve"> that Mr. Leon Williams our Emcee</w:t>
      </w:r>
      <w:r w:rsidR="00A54A84" w:rsidRPr="00450BF7">
        <w:rPr>
          <w:rFonts w:cs="Arial"/>
          <w:b/>
          <w:sz w:val="48"/>
          <w:szCs w:val="48"/>
        </w:rPr>
        <w:t xml:space="preserve"> for today was also the Emcee when I spoke in Miami in 2012 and also when I spoke back in 2003.</w:t>
      </w:r>
      <w:ins w:id="13" w:author="Rowena" w:date="2014-08-09T21:36:00Z">
        <w:r w:rsidR="004A6502">
          <w:rPr>
            <w:rFonts w:cs="Arial"/>
            <w:b/>
            <w:sz w:val="48"/>
            <w:szCs w:val="48"/>
          </w:rPr>
          <w:t xml:space="preserve"> </w:t>
        </w:r>
      </w:ins>
    </w:p>
    <w:p w:rsidR="005D7CF2" w:rsidRPr="00450BF7" w:rsidDel="004A6502" w:rsidRDefault="005D7CF2" w:rsidP="0062003E">
      <w:pPr>
        <w:jc w:val="both"/>
        <w:rPr>
          <w:del w:id="14" w:author="Rowena" w:date="2014-08-09T21:36:00Z"/>
          <w:rFonts w:cs="Arial"/>
          <w:b/>
          <w:sz w:val="48"/>
          <w:szCs w:val="48"/>
        </w:rPr>
      </w:pPr>
    </w:p>
    <w:p w:rsidR="00B92DBA" w:rsidRDefault="00E76D1C" w:rsidP="0062003E">
      <w:pPr>
        <w:jc w:val="both"/>
        <w:rPr>
          <w:ins w:id="15" w:author="BTC" w:date="2014-08-10T12:05:00Z"/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 xml:space="preserve">I am serving in my third year in my </w:t>
      </w:r>
      <w:ins w:id="16" w:author="Rowena" w:date="2014-08-09T20:44:00Z">
        <w:r w:rsidR="009C3BA5">
          <w:rPr>
            <w:rFonts w:cs="Arial"/>
            <w:b/>
            <w:sz w:val="48"/>
            <w:szCs w:val="48"/>
          </w:rPr>
          <w:t>second</w:t>
        </w:r>
      </w:ins>
      <w:ins w:id="17" w:author="Rowena" w:date="2014-08-09T20:43:00Z">
        <w:r w:rsidR="009C3BA5">
          <w:rPr>
            <w:rFonts w:cs="Arial"/>
            <w:b/>
            <w:sz w:val="48"/>
            <w:szCs w:val="48"/>
          </w:rPr>
          <w:t xml:space="preserve"> </w:t>
        </w:r>
      </w:ins>
      <w:r w:rsidRPr="00450BF7">
        <w:rPr>
          <w:rFonts w:cs="Arial"/>
          <w:b/>
          <w:sz w:val="48"/>
          <w:szCs w:val="48"/>
        </w:rPr>
        <w:t xml:space="preserve">nonconsecutive term as Prime Minister and Minister of Finance of The Bahamas. </w:t>
      </w:r>
      <w:del w:id="18" w:author="Rowena" w:date="2014-08-09T20:46:00Z">
        <w:r w:rsidRPr="00450BF7" w:rsidDel="009C3BA5">
          <w:rPr>
            <w:rFonts w:cs="Arial"/>
            <w:b/>
            <w:sz w:val="48"/>
            <w:szCs w:val="48"/>
          </w:rPr>
          <w:delText>Also</w:delText>
        </w:r>
      </w:del>
      <w:ins w:id="19" w:author="Rowena" w:date="2014-08-09T20:46:00Z">
        <w:r w:rsidR="009C3BA5">
          <w:rPr>
            <w:rFonts w:cs="Arial"/>
            <w:b/>
            <w:sz w:val="48"/>
            <w:szCs w:val="48"/>
          </w:rPr>
          <w:t>Within my portfolio is ministerial responsibility for the electronic communications sector</w:t>
        </w:r>
      </w:ins>
      <w:ins w:id="20" w:author="Rowena" w:date="2014-08-09T20:48:00Z">
        <w:r w:rsidR="009C3BA5">
          <w:rPr>
            <w:rFonts w:cs="Arial"/>
            <w:b/>
            <w:sz w:val="48"/>
            <w:szCs w:val="48"/>
          </w:rPr>
          <w:t xml:space="preserve">, </w:t>
        </w:r>
      </w:ins>
      <w:ins w:id="21" w:author="Rowena" w:date="2014-08-09T20:49:00Z">
        <w:r w:rsidR="009C3BA5">
          <w:rPr>
            <w:rFonts w:cs="Arial"/>
            <w:b/>
            <w:sz w:val="48"/>
            <w:szCs w:val="48"/>
          </w:rPr>
          <w:t xml:space="preserve">the development of our electronic communications </w:t>
        </w:r>
        <w:r w:rsidR="009C3BA5">
          <w:rPr>
            <w:rFonts w:cs="Arial"/>
            <w:b/>
            <w:sz w:val="48"/>
            <w:szCs w:val="48"/>
          </w:rPr>
          <w:lastRenderedPageBreak/>
          <w:t>sector policy, as well as the determination for the method of allocatin</w:t>
        </w:r>
        <w:del w:id="22" w:author="BTC" w:date="2014-08-10T08:01:00Z">
          <w:r w:rsidR="009C3BA5" w:rsidDel="003159DF">
            <w:rPr>
              <w:rFonts w:cs="Arial"/>
              <w:b/>
              <w:sz w:val="48"/>
              <w:szCs w:val="48"/>
            </w:rPr>
            <w:delText>m</w:delText>
          </w:r>
        </w:del>
        <w:r w:rsidR="009C3BA5">
          <w:rPr>
            <w:rFonts w:cs="Arial"/>
            <w:b/>
            <w:sz w:val="48"/>
            <w:szCs w:val="48"/>
          </w:rPr>
          <w:t xml:space="preserve">g </w:t>
        </w:r>
      </w:ins>
      <w:ins w:id="23" w:author="Rowena" w:date="2014-08-09T20:50:00Z">
        <w:r w:rsidR="009C3BA5">
          <w:rPr>
            <w:rFonts w:cs="Arial"/>
            <w:b/>
            <w:sz w:val="48"/>
            <w:szCs w:val="48"/>
          </w:rPr>
          <w:t>premium</w:t>
        </w:r>
      </w:ins>
      <w:ins w:id="24" w:author="Rowena" w:date="2014-08-09T20:49:00Z">
        <w:r w:rsidR="009C3BA5">
          <w:rPr>
            <w:rFonts w:cs="Arial"/>
            <w:b/>
            <w:sz w:val="48"/>
            <w:szCs w:val="48"/>
          </w:rPr>
          <w:t xml:space="preserve"> </w:t>
        </w:r>
      </w:ins>
      <w:ins w:id="25" w:author="Rowena" w:date="2014-08-09T20:50:00Z">
        <w:r w:rsidR="009C3BA5">
          <w:rPr>
            <w:rFonts w:cs="Arial"/>
            <w:b/>
            <w:sz w:val="48"/>
            <w:szCs w:val="48"/>
          </w:rPr>
          <w:t xml:space="preserve">spectrum. </w:t>
        </w:r>
      </w:ins>
      <w:del w:id="26" w:author="Rowena" w:date="2014-08-09T20:50:00Z">
        <w:r w:rsidR="00FC78A6" w:rsidRPr="00450BF7" w:rsidDel="009C3BA5">
          <w:rPr>
            <w:rFonts w:cs="Arial"/>
            <w:b/>
            <w:sz w:val="48"/>
            <w:szCs w:val="48"/>
          </w:rPr>
          <w:delText>,</w:delText>
        </w:r>
        <w:r w:rsidRPr="00450BF7" w:rsidDel="009C3BA5">
          <w:rPr>
            <w:rFonts w:cs="Arial"/>
            <w:b/>
            <w:sz w:val="48"/>
            <w:szCs w:val="48"/>
          </w:rPr>
          <w:delText xml:space="preserve"> under my purview is the responsibility for the Telecom Sector Policy and Spectrum.</w:delText>
        </w:r>
      </w:del>
      <w:ins w:id="27" w:author="Rowena" w:date="2014-08-09T20:51:00Z">
        <w:r w:rsidR="009C3BA5">
          <w:rPr>
            <w:rFonts w:cs="Arial"/>
            <w:b/>
            <w:sz w:val="48"/>
            <w:szCs w:val="48"/>
          </w:rPr>
          <w:t xml:space="preserve"> </w:t>
        </w:r>
      </w:ins>
    </w:p>
    <w:p w:rsidR="00A54A84" w:rsidRPr="00450BF7" w:rsidDel="009C3BA5" w:rsidRDefault="009C3BA5" w:rsidP="0062003E">
      <w:pPr>
        <w:jc w:val="both"/>
        <w:rPr>
          <w:del w:id="28" w:author="Rowena" w:date="2014-08-09T20:50:00Z"/>
          <w:rFonts w:cs="Arial"/>
          <w:b/>
          <w:sz w:val="48"/>
          <w:szCs w:val="48"/>
        </w:rPr>
      </w:pPr>
      <w:ins w:id="29" w:author="Rowena" w:date="2014-08-09T20:51:00Z">
        <w:r>
          <w:rPr>
            <w:rFonts w:cs="Arial"/>
            <w:b/>
            <w:sz w:val="48"/>
            <w:szCs w:val="48"/>
          </w:rPr>
          <w:t xml:space="preserve">The portfolio responsibilities </w:t>
        </w:r>
      </w:ins>
      <w:ins w:id="30" w:author="Rowena" w:date="2014-08-09T20:52:00Z">
        <w:r>
          <w:rPr>
            <w:rFonts w:cs="Arial"/>
            <w:b/>
            <w:sz w:val="48"/>
            <w:szCs w:val="48"/>
          </w:rPr>
          <w:t>complement</w:t>
        </w:r>
      </w:ins>
      <w:ins w:id="31" w:author="Rowena" w:date="2014-08-09T20:51:00Z">
        <w:r>
          <w:rPr>
            <w:rFonts w:cs="Arial"/>
            <w:b/>
            <w:sz w:val="48"/>
            <w:szCs w:val="48"/>
          </w:rPr>
          <w:t xml:space="preserve"> the </w:t>
        </w:r>
      </w:ins>
      <w:ins w:id="32" w:author="Rowena" w:date="2014-08-09T20:52:00Z">
        <w:r>
          <w:rPr>
            <w:rFonts w:cs="Arial"/>
            <w:b/>
            <w:sz w:val="48"/>
            <w:szCs w:val="48"/>
          </w:rPr>
          <w:t xml:space="preserve">autonomous </w:t>
        </w:r>
      </w:ins>
      <w:ins w:id="33" w:author="Rowena" w:date="2014-08-09T20:51:00Z">
        <w:r>
          <w:rPr>
            <w:rFonts w:cs="Arial"/>
            <w:b/>
            <w:sz w:val="48"/>
            <w:szCs w:val="48"/>
          </w:rPr>
          <w:t xml:space="preserve">regulatory framework </w:t>
        </w:r>
      </w:ins>
      <w:ins w:id="34" w:author="Rowena" w:date="2014-08-09T20:52:00Z">
        <w:r>
          <w:rPr>
            <w:rFonts w:cs="Arial"/>
            <w:b/>
            <w:sz w:val="48"/>
            <w:szCs w:val="48"/>
          </w:rPr>
          <w:t>administered by</w:t>
        </w:r>
      </w:ins>
      <w:ins w:id="35" w:author="Rowena" w:date="2014-08-09T20:51:00Z">
        <w:r>
          <w:rPr>
            <w:rFonts w:cs="Arial"/>
            <w:b/>
            <w:sz w:val="48"/>
            <w:szCs w:val="48"/>
          </w:rPr>
          <w:t xml:space="preserve"> the Utilities Regulation and Competition Authority</w:t>
        </w:r>
      </w:ins>
      <w:ins w:id="36" w:author="Rowena" w:date="2014-08-09T20:52:00Z">
        <w:r>
          <w:rPr>
            <w:rFonts w:cs="Arial"/>
            <w:b/>
            <w:sz w:val="48"/>
            <w:szCs w:val="48"/>
          </w:rPr>
          <w:t>, known more popularly by its acronym URCA.</w:t>
        </w:r>
      </w:ins>
      <w:ins w:id="37" w:author="BTC" w:date="2014-08-10T08:05:00Z">
        <w:r w:rsidR="003159DF">
          <w:rPr>
            <w:rFonts w:cs="Arial"/>
            <w:b/>
            <w:sz w:val="48"/>
            <w:szCs w:val="48"/>
          </w:rPr>
          <w:t xml:space="preserve"> </w:t>
        </w:r>
      </w:ins>
    </w:p>
    <w:p w:rsidR="0062003E" w:rsidRDefault="0062003E" w:rsidP="0062003E">
      <w:pPr>
        <w:jc w:val="both"/>
        <w:rPr>
          <w:ins w:id="38" w:author="Rowena" w:date="2014-08-09T22:23:00Z"/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 xml:space="preserve">Since I will not be here tomorrow morning for the Ministerial Forum, I thought I should give you an update </w:t>
      </w:r>
      <w:r w:rsidR="00C424B9" w:rsidRPr="00450BF7">
        <w:rPr>
          <w:rFonts w:cs="Arial"/>
          <w:b/>
          <w:sz w:val="48"/>
          <w:szCs w:val="48"/>
        </w:rPr>
        <w:t xml:space="preserve">on </w:t>
      </w:r>
      <w:del w:id="39" w:author="Rowena" w:date="2014-08-09T20:53:00Z">
        <w:r w:rsidR="00C424B9" w:rsidRPr="00450BF7" w:rsidDel="009C3BA5">
          <w:rPr>
            <w:rFonts w:cs="Arial"/>
            <w:b/>
            <w:sz w:val="48"/>
            <w:szCs w:val="48"/>
          </w:rPr>
          <w:delText>what has happened</w:delText>
        </w:r>
      </w:del>
      <w:ins w:id="40" w:author="Rowena" w:date="2014-08-09T20:53:00Z">
        <w:r w:rsidR="009C3BA5">
          <w:rPr>
            <w:rFonts w:cs="Arial"/>
            <w:b/>
            <w:sz w:val="48"/>
            <w:szCs w:val="48"/>
          </w:rPr>
          <w:t>recent developments within the communications sector of The Bahamas</w:t>
        </w:r>
      </w:ins>
      <w:r w:rsidR="00C424B9" w:rsidRPr="00450BF7">
        <w:rPr>
          <w:rFonts w:cs="Arial"/>
          <w:b/>
          <w:sz w:val="48"/>
          <w:szCs w:val="48"/>
        </w:rPr>
        <w:t xml:space="preserve"> </w:t>
      </w:r>
      <w:r w:rsidRPr="00450BF7">
        <w:rPr>
          <w:rFonts w:cs="Arial"/>
          <w:b/>
          <w:sz w:val="48"/>
          <w:szCs w:val="48"/>
        </w:rPr>
        <w:t xml:space="preserve">as well as challenge your thoughts and deliberations. </w:t>
      </w:r>
    </w:p>
    <w:p w:rsidR="00A433A6" w:rsidDel="00105D2F" w:rsidRDefault="00A433A6" w:rsidP="0062003E">
      <w:pPr>
        <w:jc w:val="both"/>
        <w:rPr>
          <w:ins w:id="41" w:author="Rowena" w:date="2014-08-09T22:30:00Z"/>
          <w:del w:id="42" w:author="BTC" w:date="2014-08-10T09:38:00Z"/>
          <w:rFonts w:cs="Arial"/>
          <w:b/>
          <w:sz w:val="48"/>
          <w:szCs w:val="48"/>
        </w:rPr>
      </w:pPr>
      <w:ins w:id="43" w:author="Rowena" w:date="2014-08-09T22:23:00Z">
        <w:r>
          <w:rPr>
            <w:rFonts w:cs="Arial"/>
            <w:b/>
            <w:sz w:val="48"/>
            <w:szCs w:val="48"/>
          </w:rPr>
          <w:t xml:space="preserve">The Bahamas has been experiencing an interesting period of evolutionary activity in communications. We have </w:t>
        </w:r>
      </w:ins>
      <w:ins w:id="44" w:author="Rowena" w:date="2014-08-09T22:26:00Z">
        <w:del w:id="45" w:author="BTC" w:date="2014-08-10T12:03:00Z">
          <w:r w:rsidDel="00B92DBA">
            <w:rPr>
              <w:rFonts w:cs="Arial"/>
              <w:b/>
              <w:sz w:val="48"/>
              <w:szCs w:val="48"/>
            </w:rPr>
            <w:delText xml:space="preserve">(1) </w:delText>
          </w:r>
        </w:del>
      </w:ins>
      <w:ins w:id="46" w:author="Rowena" w:date="2014-08-09T22:24:00Z">
        <w:r>
          <w:rPr>
            <w:rFonts w:cs="Arial"/>
            <w:b/>
            <w:sz w:val="48"/>
            <w:szCs w:val="48"/>
          </w:rPr>
          <w:t>privatized</w:t>
        </w:r>
      </w:ins>
      <w:ins w:id="47" w:author="Rowena" w:date="2014-08-09T22:23:00Z">
        <w:r>
          <w:rPr>
            <w:rFonts w:cs="Arial"/>
            <w:b/>
            <w:sz w:val="48"/>
            <w:szCs w:val="48"/>
          </w:rPr>
          <w:t xml:space="preserve"> </w:t>
        </w:r>
      </w:ins>
      <w:ins w:id="48" w:author="Rowena" w:date="2014-08-09T22:24:00Z">
        <w:r>
          <w:rPr>
            <w:rFonts w:cs="Arial"/>
            <w:b/>
            <w:sz w:val="48"/>
            <w:szCs w:val="48"/>
          </w:rPr>
          <w:t>our former telecommunications incumbent</w:t>
        </w:r>
      </w:ins>
      <w:ins w:id="49" w:author="Rowena" w:date="2014-08-09T22:26:00Z">
        <w:r>
          <w:rPr>
            <w:rFonts w:cs="Arial"/>
            <w:b/>
            <w:sz w:val="48"/>
            <w:szCs w:val="48"/>
          </w:rPr>
          <w:t>, BTC</w:t>
        </w:r>
      </w:ins>
      <w:ins w:id="50" w:author="Rowena" w:date="2014-08-09T22:24:00Z">
        <w:r>
          <w:rPr>
            <w:rFonts w:cs="Arial"/>
            <w:b/>
            <w:sz w:val="48"/>
            <w:szCs w:val="48"/>
          </w:rPr>
          <w:t xml:space="preserve">; </w:t>
        </w:r>
      </w:ins>
      <w:ins w:id="51" w:author="Rowena" w:date="2014-08-09T22:26:00Z">
        <w:del w:id="52" w:author="BTC" w:date="2014-08-10T12:03:00Z">
          <w:r w:rsidDel="00B92DBA">
            <w:rPr>
              <w:rFonts w:cs="Arial"/>
              <w:b/>
              <w:sz w:val="48"/>
              <w:szCs w:val="48"/>
            </w:rPr>
            <w:delText xml:space="preserve">(2) </w:delText>
          </w:r>
        </w:del>
      </w:ins>
      <w:ins w:id="53" w:author="Rowena" w:date="2014-08-09T22:24:00Z">
        <w:r>
          <w:rPr>
            <w:rFonts w:cs="Arial"/>
            <w:b/>
            <w:sz w:val="48"/>
            <w:szCs w:val="48"/>
          </w:rPr>
          <w:t xml:space="preserve">renegotiated the partnership agreement with the majority stakeholder in the </w:t>
        </w:r>
      </w:ins>
      <w:ins w:id="54" w:author="Rowena" w:date="2014-08-09T22:27:00Z">
        <w:r>
          <w:rPr>
            <w:rFonts w:cs="Arial"/>
            <w:b/>
            <w:sz w:val="48"/>
            <w:szCs w:val="48"/>
          </w:rPr>
          <w:t>BTC</w:t>
        </w:r>
      </w:ins>
      <w:ins w:id="55" w:author="Rowena" w:date="2014-08-09T22:24:00Z">
        <w:r>
          <w:rPr>
            <w:rFonts w:cs="Arial"/>
            <w:b/>
            <w:sz w:val="48"/>
            <w:szCs w:val="48"/>
          </w:rPr>
          <w:t xml:space="preserve"> so that </w:t>
        </w:r>
        <w:r>
          <w:rPr>
            <w:rFonts w:cs="Arial"/>
            <w:b/>
            <w:sz w:val="48"/>
            <w:szCs w:val="48"/>
          </w:rPr>
          <w:lastRenderedPageBreak/>
          <w:t>majority ownership is restored to the Bahamian people;</w:t>
        </w:r>
      </w:ins>
      <w:ins w:id="56" w:author="BTC" w:date="2014-08-10T12:04:00Z">
        <w:r w:rsidR="00B92DBA">
          <w:rPr>
            <w:rFonts w:cs="Arial"/>
            <w:b/>
            <w:sz w:val="48"/>
            <w:szCs w:val="48"/>
          </w:rPr>
          <w:t xml:space="preserve"> </w:t>
        </w:r>
      </w:ins>
      <w:ins w:id="57" w:author="Rowena" w:date="2014-08-09T22:24:00Z">
        <w:del w:id="58" w:author="BTC" w:date="2014-08-10T12:04:00Z">
          <w:r w:rsidDel="00B92DBA">
            <w:rPr>
              <w:rFonts w:cs="Arial"/>
              <w:b/>
              <w:sz w:val="48"/>
              <w:szCs w:val="48"/>
            </w:rPr>
            <w:delText xml:space="preserve"> </w:delText>
          </w:r>
        </w:del>
      </w:ins>
      <w:ins w:id="59" w:author="Rowena" w:date="2014-08-09T22:27:00Z">
        <w:del w:id="60" w:author="BTC" w:date="2014-08-10T12:04:00Z">
          <w:r w:rsidDel="00B92DBA">
            <w:rPr>
              <w:rFonts w:cs="Arial"/>
              <w:b/>
              <w:sz w:val="48"/>
              <w:szCs w:val="48"/>
            </w:rPr>
            <w:delText xml:space="preserve">(3) </w:delText>
          </w:r>
        </w:del>
        <w:r>
          <w:rPr>
            <w:rFonts w:cs="Arial"/>
            <w:b/>
            <w:sz w:val="48"/>
            <w:szCs w:val="48"/>
          </w:rPr>
          <w:t xml:space="preserve">updated our electronic communications sector policy; </w:t>
        </w:r>
      </w:ins>
      <w:ins w:id="61" w:author="Rowena" w:date="2014-08-09T22:30:00Z">
        <w:r>
          <w:rPr>
            <w:rFonts w:cs="Arial"/>
            <w:b/>
            <w:sz w:val="48"/>
            <w:szCs w:val="48"/>
          </w:rPr>
          <w:t xml:space="preserve">and </w:t>
        </w:r>
      </w:ins>
      <w:ins w:id="62" w:author="Rowena" w:date="2014-08-09T22:27:00Z">
        <w:del w:id="63" w:author="BTC" w:date="2014-08-10T12:04:00Z">
          <w:r w:rsidDel="00B92DBA">
            <w:rPr>
              <w:rFonts w:cs="Arial"/>
              <w:b/>
              <w:sz w:val="48"/>
              <w:szCs w:val="48"/>
            </w:rPr>
            <w:delText xml:space="preserve">(4) </w:delText>
          </w:r>
        </w:del>
      </w:ins>
      <w:ins w:id="64" w:author="Rowena" w:date="2014-08-09T22:29:00Z">
        <w:r>
          <w:rPr>
            <w:rFonts w:cs="Arial"/>
            <w:b/>
            <w:sz w:val="48"/>
            <w:szCs w:val="48"/>
          </w:rPr>
          <w:t>positioned our resources</w:t>
        </w:r>
      </w:ins>
      <w:ins w:id="65" w:author="Rowena" w:date="2014-08-09T22:27:00Z">
        <w:r>
          <w:rPr>
            <w:rFonts w:cs="Arial"/>
            <w:b/>
            <w:sz w:val="48"/>
            <w:szCs w:val="48"/>
          </w:rPr>
          <w:t xml:space="preserve"> to launch the process </w:t>
        </w:r>
      </w:ins>
      <w:ins w:id="66" w:author="Rowena" w:date="2014-08-09T22:29:00Z">
        <w:r>
          <w:rPr>
            <w:rFonts w:cs="Arial"/>
            <w:b/>
            <w:sz w:val="48"/>
            <w:szCs w:val="48"/>
          </w:rPr>
          <w:t xml:space="preserve">in short order </w:t>
        </w:r>
      </w:ins>
      <w:ins w:id="67" w:author="Rowena" w:date="2014-08-09T22:27:00Z">
        <w:r>
          <w:rPr>
            <w:rFonts w:cs="Arial"/>
            <w:b/>
            <w:sz w:val="48"/>
            <w:szCs w:val="48"/>
          </w:rPr>
          <w:t>for the award of a second cellular licence in the Bahamian mobile market</w:t>
        </w:r>
      </w:ins>
      <w:ins w:id="68" w:author="Rowena" w:date="2014-08-09T22:30:00Z">
        <w:r>
          <w:rPr>
            <w:rFonts w:cs="Arial"/>
            <w:b/>
            <w:sz w:val="48"/>
            <w:szCs w:val="48"/>
          </w:rPr>
          <w:t>.</w:t>
        </w:r>
      </w:ins>
    </w:p>
    <w:p w:rsidR="00A433A6" w:rsidRPr="00450BF7" w:rsidRDefault="00A433A6" w:rsidP="0062003E">
      <w:pPr>
        <w:jc w:val="both"/>
        <w:rPr>
          <w:rFonts w:cs="Arial"/>
          <w:b/>
          <w:sz w:val="48"/>
          <w:szCs w:val="48"/>
        </w:rPr>
      </w:pPr>
    </w:p>
    <w:p w:rsidR="004A6502" w:rsidRPr="004A6502" w:rsidRDefault="004A6502" w:rsidP="0062003E">
      <w:pPr>
        <w:jc w:val="both"/>
        <w:rPr>
          <w:ins w:id="69" w:author="Rowena" w:date="2014-08-09T21:38:00Z"/>
          <w:rFonts w:cs="Arial"/>
          <w:b/>
          <w:sz w:val="48"/>
          <w:szCs w:val="48"/>
          <w:u w:val="single"/>
          <w:rPrChange w:id="70" w:author="Rowena" w:date="2014-08-09T21:39:00Z">
            <w:rPr>
              <w:ins w:id="71" w:author="Rowena" w:date="2014-08-09T21:38:00Z"/>
              <w:rFonts w:cs="Arial"/>
              <w:b/>
              <w:sz w:val="48"/>
              <w:szCs w:val="48"/>
            </w:rPr>
          </w:rPrChange>
        </w:rPr>
      </w:pPr>
      <w:ins w:id="72" w:author="Rowena" w:date="2014-08-09T21:39:00Z">
        <w:r w:rsidRPr="004A6502">
          <w:rPr>
            <w:rFonts w:cs="Arial"/>
            <w:b/>
            <w:sz w:val="48"/>
            <w:szCs w:val="48"/>
            <w:u w:val="single"/>
            <w:rPrChange w:id="73" w:author="Rowena" w:date="2014-08-09T21:39:00Z">
              <w:rPr>
                <w:rFonts w:cs="Arial"/>
                <w:b/>
                <w:sz w:val="48"/>
                <w:szCs w:val="48"/>
              </w:rPr>
            </w:rPrChange>
          </w:rPr>
          <w:t>N</w:t>
        </w:r>
      </w:ins>
      <w:ins w:id="74" w:author="Rowena" w:date="2014-08-09T21:38:00Z">
        <w:r w:rsidRPr="004A6502">
          <w:rPr>
            <w:rFonts w:cs="Arial"/>
            <w:b/>
            <w:sz w:val="48"/>
            <w:szCs w:val="48"/>
            <w:u w:val="single"/>
            <w:rPrChange w:id="75" w:author="Rowena" w:date="2014-08-09T21:39:00Z">
              <w:rPr>
                <w:rFonts w:cs="Arial"/>
                <w:b/>
                <w:sz w:val="48"/>
                <w:szCs w:val="48"/>
              </w:rPr>
            </w:rPrChange>
          </w:rPr>
          <w:t>egotiation</w:t>
        </w:r>
      </w:ins>
      <w:ins w:id="76" w:author="Rowena" w:date="2014-08-09T21:39:00Z">
        <w:r w:rsidRPr="004A6502">
          <w:rPr>
            <w:rFonts w:cs="Arial"/>
            <w:b/>
            <w:sz w:val="48"/>
            <w:szCs w:val="48"/>
            <w:u w:val="single"/>
            <w:rPrChange w:id="77" w:author="Rowena" w:date="2014-08-09T21:39:00Z">
              <w:rPr>
                <w:rFonts w:cs="Arial"/>
                <w:b/>
                <w:sz w:val="48"/>
                <w:szCs w:val="48"/>
              </w:rPr>
            </w:rPrChange>
          </w:rPr>
          <w:t>s</w:t>
        </w:r>
      </w:ins>
      <w:ins w:id="78" w:author="Rowena" w:date="2014-08-09T21:38:00Z">
        <w:r w:rsidRPr="004A6502">
          <w:rPr>
            <w:rFonts w:cs="Arial"/>
            <w:b/>
            <w:sz w:val="48"/>
            <w:szCs w:val="48"/>
            <w:u w:val="single"/>
            <w:rPrChange w:id="79" w:author="Rowena" w:date="2014-08-09T21:39:00Z">
              <w:rPr>
                <w:rFonts w:cs="Arial"/>
                <w:b/>
                <w:sz w:val="48"/>
                <w:szCs w:val="48"/>
              </w:rPr>
            </w:rPrChange>
          </w:rPr>
          <w:t xml:space="preserve"> for </w:t>
        </w:r>
      </w:ins>
      <w:ins w:id="80" w:author="Rowena" w:date="2014-08-09T21:39:00Z">
        <w:r w:rsidRPr="004A6502">
          <w:rPr>
            <w:rFonts w:cs="Arial"/>
            <w:b/>
            <w:sz w:val="48"/>
            <w:szCs w:val="48"/>
            <w:u w:val="single"/>
            <w:rPrChange w:id="81" w:author="Rowena" w:date="2014-08-09T21:39:00Z">
              <w:rPr>
                <w:rFonts w:cs="Arial"/>
                <w:b/>
                <w:sz w:val="48"/>
                <w:szCs w:val="48"/>
              </w:rPr>
            </w:rPrChange>
          </w:rPr>
          <w:t xml:space="preserve">re-transfer of </w:t>
        </w:r>
      </w:ins>
      <w:ins w:id="82" w:author="Rowena" w:date="2014-08-09T21:38:00Z">
        <w:r w:rsidRPr="004A6502">
          <w:rPr>
            <w:rFonts w:cs="Arial"/>
            <w:b/>
            <w:sz w:val="48"/>
            <w:szCs w:val="48"/>
            <w:u w:val="single"/>
            <w:rPrChange w:id="83" w:author="Rowena" w:date="2014-08-09T21:39:00Z">
              <w:rPr>
                <w:rFonts w:cs="Arial"/>
                <w:b/>
                <w:sz w:val="48"/>
                <w:szCs w:val="48"/>
              </w:rPr>
            </w:rPrChange>
          </w:rPr>
          <w:t>2% of BTC shares</w:t>
        </w:r>
      </w:ins>
    </w:p>
    <w:p w:rsidR="00C424B9" w:rsidRPr="00450BF7" w:rsidRDefault="00C424B9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>On April 6th 2011, Cable &amp; Wireless</w:t>
      </w:r>
      <w:ins w:id="84" w:author="Rowena" w:date="2014-08-09T21:37:00Z">
        <w:r w:rsidR="004A6502">
          <w:rPr>
            <w:rFonts w:cs="Arial"/>
            <w:b/>
            <w:sz w:val="48"/>
            <w:szCs w:val="48"/>
          </w:rPr>
          <w:t xml:space="preserve"> Communications (CWC)</w:t>
        </w:r>
      </w:ins>
      <w:r w:rsidRPr="00450BF7">
        <w:rPr>
          <w:rFonts w:cs="Arial"/>
          <w:b/>
          <w:sz w:val="48"/>
          <w:szCs w:val="48"/>
        </w:rPr>
        <w:t xml:space="preserve"> acquired 51% of the shares of BTC</w:t>
      </w:r>
      <w:r w:rsidR="00C01E6D" w:rsidRPr="00450BF7">
        <w:rPr>
          <w:rFonts w:cs="Arial"/>
          <w:b/>
          <w:sz w:val="48"/>
          <w:szCs w:val="48"/>
        </w:rPr>
        <w:t xml:space="preserve"> for a Cash Consideration of $204 Million.</w:t>
      </w:r>
    </w:p>
    <w:p w:rsidR="00310ACF" w:rsidRPr="00450BF7" w:rsidRDefault="00C01E6D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 xml:space="preserve">While in Opposition, I pledged to the Bahamian People during the 2012 General </w:t>
      </w:r>
      <w:del w:id="85" w:author="Rowena" w:date="2014-08-09T21:39:00Z">
        <w:r w:rsidRPr="00450BF7" w:rsidDel="00361CA4">
          <w:rPr>
            <w:rFonts w:cs="Arial"/>
            <w:b/>
            <w:sz w:val="48"/>
            <w:szCs w:val="48"/>
          </w:rPr>
          <w:delText xml:space="preserve">Elections </w:delText>
        </w:r>
      </w:del>
      <w:ins w:id="86" w:author="Rowena" w:date="2014-08-09T21:39:00Z">
        <w:r w:rsidR="00361CA4" w:rsidRPr="00450BF7">
          <w:rPr>
            <w:rFonts w:cs="Arial"/>
            <w:b/>
            <w:sz w:val="48"/>
            <w:szCs w:val="48"/>
          </w:rPr>
          <w:t>Election</w:t>
        </w:r>
        <w:r w:rsidR="00361CA4">
          <w:rPr>
            <w:rFonts w:cs="Arial"/>
            <w:b/>
            <w:sz w:val="48"/>
            <w:szCs w:val="48"/>
          </w:rPr>
          <w:t xml:space="preserve"> campaign</w:t>
        </w:r>
        <w:r w:rsidR="00361CA4" w:rsidRPr="00450BF7">
          <w:rPr>
            <w:rFonts w:cs="Arial"/>
            <w:b/>
            <w:sz w:val="48"/>
            <w:szCs w:val="48"/>
          </w:rPr>
          <w:t xml:space="preserve"> </w:t>
        </w:r>
      </w:ins>
      <w:r w:rsidRPr="00450BF7">
        <w:rPr>
          <w:rFonts w:cs="Arial"/>
          <w:b/>
          <w:sz w:val="48"/>
          <w:szCs w:val="48"/>
        </w:rPr>
        <w:t xml:space="preserve">that if my Party, the PLP won, </w:t>
      </w:r>
      <w:del w:id="87" w:author="Rowena" w:date="2014-08-09T20:55:00Z">
        <w:r w:rsidRPr="00450BF7" w:rsidDel="009C3BA5">
          <w:rPr>
            <w:rFonts w:cs="Arial"/>
            <w:b/>
            <w:sz w:val="48"/>
            <w:szCs w:val="48"/>
          </w:rPr>
          <w:delText xml:space="preserve">that </w:delText>
        </w:r>
      </w:del>
      <w:r w:rsidRPr="00450BF7">
        <w:rPr>
          <w:rFonts w:cs="Arial"/>
          <w:b/>
          <w:sz w:val="48"/>
          <w:szCs w:val="48"/>
        </w:rPr>
        <w:t xml:space="preserve">we would renegotiate the </w:t>
      </w:r>
      <w:del w:id="88" w:author="Rowena" w:date="2014-08-09T20:55:00Z">
        <w:r w:rsidRPr="00450BF7" w:rsidDel="009C3BA5">
          <w:rPr>
            <w:rFonts w:cs="Arial"/>
            <w:b/>
            <w:sz w:val="48"/>
            <w:szCs w:val="48"/>
          </w:rPr>
          <w:delText xml:space="preserve">Deal </w:delText>
        </w:r>
      </w:del>
      <w:ins w:id="89" w:author="Rowena" w:date="2014-08-09T20:55:00Z">
        <w:r w:rsidR="009C3BA5">
          <w:rPr>
            <w:rFonts w:cs="Arial"/>
            <w:b/>
            <w:sz w:val="48"/>
            <w:szCs w:val="48"/>
          </w:rPr>
          <w:t>d</w:t>
        </w:r>
        <w:r w:rsidR="009C3BA5" w:rsidRPr="00450BF7">
          <w:rPr>
            <w:rFonts w:cs="Arial"/>
            <w:b/>
            <w:sz w:val="48"/>
            <w:szCs w:val="48"/>
          </w:rPr>
          <w:t xml:space="preserve">eal </w:t>
        </w:r>
      </w:ins>
      <w:r w:rsidRPr="00450BF7">
        <w:rPr>
          <w:rFonts w:cs="Arial"/>
          <w:b/>
          <w:sz w:val="48"/>
          <w:szCs w:val="48"/>
        </w:rPr>
        <w:t xml:space="preserve">that was made between </w:t>
      </w:r>
      <w:del w:id="90" w:author="Rowena" w:date="2014-08-09T21:40:00Z">
        <w:r w:rsidRPr="00450BF7" w:rsidDel="00361CA4">
          <w:rPr>
            <w:rFonts w:cs="Arial"/>
            <w:b/>
            <w:sz w:val="48"/>
            <w:szCs w:val="48"/>
          </w:rPr>
          <w:delText>Cable &amp; Wireless</w:delText>
        </w:r>
      </w:del>
      <w:ins w:id="91" w:author="Rowena" w:date="2014-08-09T21:40:00Z">
        <w:r w:rsidR="00361CA4">
          <w:rPr>
            <w:rFonts w:cs="Arial"/>
            <w:b/>
            <w:sz w:val="48"/>
            <w:szCs w:val="48"/>
          </w:rPr>
          <w:t>CWC</w:t>
        </w:r>
      </w:ins>
      <w:r w:rsidR="00BB188C" w:rsidRPr="00450BF7">
        <w:rPr>
          <w:rFonts w:cs="Arial"/>
          <w:b/>
          <w:sz w:val="48"/>
          <w:szCs w:val="48"/>
        </w:rPr>
        <w:t xml:space="preserve"> and</w:t>
      </w:r>
      <w:r w:rsidRPr="00450BF7">
        <w:rPr>
          <w:rFonts w:cs="Arial"/>
          <w:b/>
          <w:sz w:val="48"/>
          <w:szCs w:val="48"/>
        </w:rPr>
        <w:t xml:space="preserve"> the previous </w:t>
      </w:r>
      <w:del w:id="92" w:author="Rowena" w:date="2014-08-09T20:55:00Z">
        <w:r w:rsidRPr="00450BF7" w:rsidDel="009C3BA5">
          <w:rPr>
            <w:rFonts w:cs="Arial"/>
            <w:b/>
            <w:sz w:val="48"/>
            <w:szCs w:val="48"/>
          </w:rPr>
          <w:delText>Government of The Bahamas</w:delText>
        </w:r>
      </w:del>
      <w:ins w:id="93" w:author="Rowena" w:date="2014-08-09T20:55:00Z">
        <w:r w:rsidR="009C3BA5">
          <w:rPr>
            <w:rFonts w:cs="Arial"/>
            <w:b/>
            <w:sz w:val="48"/>
            <w:szCs w:val="48"/>
          </w:rPr>
          <w:t>administration, now the opposition party</w:t>
        </w:r>
      </w:ins>
      <w:ins w:id="94" w:author="BTC" w:date="2014-08-10T08:15:00Z">
        <w:r w:rsidR="0088404C">
          <w:rPr>
            <w:rFonts w:cs="Arial"/>
            <w:b/>
            <w:sz w:val="48"/>
            <w:szCs w:val="48"/>
          </w:rPr>
          <w:t>.</w:t>
        </w:r>
      </w:ins>
      <w:ins w:id="95" w:author="Rowena" w:date="2014-08-09T20:55:00Z">
        <w:del w:id="96" w:author="BTC" w:date="2014-08-10T08:15:00Z">
          <w:r w:rsidR="009C3BA5" w:rsidDel="0088404C">
            <w:rPr>
              <w:rFonts w:cs="Arial"/>
              <w:b/>
              <w:sz w:val="48"/>
              <w:szCs w:val="48"/>
            </w:rPr>
            <w:delText>t</w:delText>
          </w:r>
        </w:del>
      </w:ins>
      <w:del w:id="97" w:author="Rowena" w:date="2014-08-09T20:55:00Z">
        <w:r w:rsidRPr="00450BF7" w:rsidDel="009C3BA5">
          <w:rPr>
            <w:rFonts w:cs="Arial"/>
            <w:b/>
            <w:sz w:val="48"/>
            <w:szCs w:val="48"/>
          </w:rPr>
          <w:delText>.</w:delText>
        </w:r>
      </w:del>
    </w:p>
    <w:p w:rsidR="00310ACF" w:rsidRPr="00450BF7" w:rsidRDefault="00310ACF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lastRenderedPageBreak/>
        <w:t xml:space="preserve">When I spoke to you in 2012, I </w:t>
      </w:r>
      <w:del w:id="98" w:author="Rowena" w:date="2014-08-09T20:56:00Z">
        <w:r w:rsidRPr="00450BF7" w:rsidDel="009C3BA5">
          <w:rPr>
            <w:rFonts w:cs="Arial"/>
            <w:b/>
            <w:sz w:val="48"/>
            <w:szCs w:val="48"/>
          </w:rPr>
          <w:delText xml:space="preserve">told </w:delText>
        </w:r>
      </w:del>
      <w:ins w:id="99" w:author="Rowena" w:date="2014-08-09T20:56:00Z">
        <w:r w:rsidR="009C3BA5">
          <w:rPr>
            <w:rFonts w:cs="Arial"/>
            <w:b/>
            <w:sz w:val="48"/>
            <w:szCs w:val="48"/>
          </w:rPr>
          <w:t>shared with</w:t>
        </w:r>
        <w:r w:rsidR="009C3BA5" w:rsidRPr="00450BF7">
          <w:rPr>
            <w:rFonts w:cs="Arial"/>
            <w:b/>
            <w:sz w:val="48"/>
            <w:szCs w:val="48"/>
          </w:rPr>
          <w:t xml:space="preserve"> </w:t>
        </w:r>
      </w:ins>
      <w:r w:rsidRPr="00450BF7">
        <w:rPr>
          <w:rFonts w:cs="Arial"/>
          <w:b/>
          <w:sz w:val="48"/>
          <w:szCs w:val="48"/>
        </w:rPr>
        <w:t xml:space="preserve">you that I was mandated by the Bahamian people to renegotiate </w:t>
      </w:r>
      <w:r w:rsidR="00BB188C" w:rsidRPr="00450BF7">
        <w:rPr>
          <w:rFonts w:cs="Arial"/>
          <w:b/>
          <w:sz w:val="48"/>
          <w:szCs w:val="48"/>
        </w:rPr>
        <w:t xml:space="preserve">the sale of BTC in order </w:t>
      </w:r>
      <w:r w:rsidRPr="00450BF7">
        <w:rPr>
          <w:rFonts w:cs="Arial"/>
          <w:b/>
          <w:sz w:val="48"/>
          <w:szCs w:val="48"/>
        </w:rPr>
        <w:t xml:space="preserve">for the Bahamian people </w:t>
      </w:r>
      <w:r w:rsidR="00BB188C" w:rsidRPr="00450BF7">
        <w:rPr>
          <w:rFonts w:cs="Arial"/>
          <w:b/>
          <w:sz w:val="48"/>
          <w:szCs w:val="48"/>
        </w:rPr>
        <w:t xml:space="preserve">to </w:t>
      </w:r>
      <w:r w:rsidRPr="00450BF7">
        <w:rPr>
          <w:rFonts w:cs="Arial"/>
          <w:b/>
          <w:sz w:val="48"/>
          <w:szCs w:val="48"/>
        </w:rPr>
        <w:t>achieve Majority Ownership.</w:t>
      </w:r>
    </w:p>
    <w:p w:rsidR="00C01E6D" w:rsidRPr="00450BF7" w:rsidDel="00DF3C94" w:rsidRDefault="00310ACF" w:rsidP="0062003E">
      <w:pPr>
        <w:jc w:val="both"/>
        <w:rPr>
          <w:del w:id="100" w:author="Rowena" w:date="2014-08-09T21:00:00Z"/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>Since CANTO 2012 in Miami</w:t>
      </w:r>
      <w:r w:rsidR="00C01E6D" w:rsidRPr="00450BF7">
        <w:rPr>
          <w:rFonts w:cs="Arial"/>
          <w:b/>
          <w:sz w:val="48"/>
          <w:szCs w:val="48"/>
        </w:rPr>
        <w:t>, I appointed a Committee</w:t>
      </w:r>
      <w:r w:rsidR="009565F8" w:rsidRPr="00450BF7">
        <w:rPr>
          <w:rFonts w:cs="Arial"/>
          <w:b/>
          <w:sz w:val="48"/>
          <w:szCs w:val="48"/>
        </w:rPr>
        <w:t>,</w:t>
      </w:r>
      <w:r w:rsidR="00C01E6D" w:rsidRPr="00450BF7">
        <w:rPr>
          <w:rFonts w:cs="Arial"/>
          <w:b/>
          <w:sz w:val="48"/>
          <w:szCs w:val="48"/>
        </w:rPr>
        <w:t xml:space="preserve"> Chaired by Mr. Franklyn Wilson</w:t>
      </w:r>
      <w:ins w:id="101" w:author="Rowena" w:date="2014-08-09T21:42:00Z">
        <w:r w:rsidR="00361CA4">
          <w:rPr>
            <w:rFonts w:cs="Arial"/>
            <w:b/>
            <w:sz w:val="48"/>
            <w:szCs w:val="48"/>
          </w:rPr>
          <w:t xml:space="preserve">, </w:t>
        </w:r>
      </w:ins>
      <w:ins w:id="102" w:author="Rowena" w:date="2014-08-09T21:43:00Z">
        <w:r w:rsidR="00361CA4">
          <w:rPr>
            <w:rFonts w:cs="Arial"/>
            <w:b/>
            <w:sz w:val="48"/>
            <w:szCs w:val="48"/>
          </w:rPr>
          <w:t xml:space="preserve">renowned businessman, </w:t>
        </w:r>
      </w:ins>
      <w:ins w:id="103" w:author="Rowena" w:date="2014-08-09T21:42:00Z">
        <w:r w:rsidR="00361CA4">
          <w:rPr>
            <w:rFonts w:cs="Arial"/>
            <w:b/>
            <w:sz w:val="48"/>
            <w:szCs w:val="48"/>
          </w:rPr>
          <w:t>an accountant by profession and former Minister of the Government</w:t>
        </w:r>
      </w:ins>
      <w:ins w:id="104" w:author="Rowena" w:date="2014-08-09T21:43:00Z">
        <w:r w:rsidR="00361CA4">
          <w:rPr>
            <w:rFonts w:cs="Arial"/>
            <w:b/>
            <w:sz w:val="48"/>
            <w:szCs w:val="48"/>
          </w:rPr>
          <w:t>;</w:t>
        </w:r>
      </w:ins>
      <w:ins w:id="105" w:author="Rowena" w:date="2014-08-09T21:42:00Z">
        <w:r w:rsidR="00361CA4">
          <w:rPr>
            <w:rFonts w:cs="Arial"/>
            <w:b/>
            <w:sz w:val="48"/>
            <w:szCs w:val="48"/>
          </w:rPr>
          <w:t xml:space="preserve"> and </w:t>
        </w:r>
      </w:ins>
      <w:del w:id="106" w:author="Rowena" w:date="2014-08-09T21:43:00Z">
        <w:r w:rsidR="00C01E6D" w:rsidRPr="00450BF7" w:rsidDel="00361CA4">
          <w:rPr>
            <w:rFonts w:cs="Arial"/>
            <w:b/>
            <w:sz w:val="48"/>
            <w:szCs w:val="48"/>
          </w:rPr>
          <w:delText xml:space="preserve"> </w:delText>
        </w:r>
      </w:del>
      <w:r w:rsidR="00C01E6D" w:rsidRPr="00450BF7">
        <w:rPr>
          <w:rFonts w:cs="Arial"/>
          <w:b/>
          <w:sz w:val="48"/>
          <w:szCs w:val="48"/>
        </w:rPr>
        <w:t xml:space="preserve">comprising of </w:t>
      </w:r>
      <w:ins w:id="107" w:author="Rowena" w:date="2014-08-09T21:43:00Z">
        <w:r w:rsidR="00361CA4" w:rsidRPr="00450BF7">
          <w:rPr>
            <w:rFonts w:cs="Arial"/>
            <w:b/>
            <w:sz w:val="48"/>
            <w:szCs w:val="48"/>
          </w:rPr>
          <w:t>Mr. Sean Mc</w:t>
        </w:r>
        <w:r w:rsidR="00361CA4">
          <w:rPr>
            <w:rFonts w:cs="Arial"/>
            <w:b/>
            <w:sz w:val="48"/>
            <w:szCs w:val="48"/>
          </w:rPr>
          <w:t>W</w:t>
        </w:r>
        <w:r w:rsidR="00361CA4" w:rsidRPr="00450BF7">
          <w:rPr>
            <w:rFonts w:cs="Arial"/>
            <w:b/>
            <w:sz w:val="48"/>
            <w:szCs w:val="48"/>
          </w:rPr>
          <w:t>eeny</w:t>
        </w:r>
        <w:r w:rsidR="00361CA4">
          <w:rPr>
            <w:rFonts w:cs="Arial"/>
            <w:b/>
            <w:sz w:val="48"/>
            <w:szCs w:val="48"/>
          </w:rPr>
          <w:t>, a Queen’s Counsel and former Attorney General</w:t>
        </w:r>
      </w:ins>
      <w:ins w:id="108" w:author="Rowena" w:date="2014-08-09T21:47:00Z">
        <w:r w:rsidR="00361CA4">
          <w:rPr>
            <w:rFonts w:cs="Arial"/>
            <w:b/>
            <w:sz w:val="48"/>
            <w:szCs w:val="48"/>
          </w:rPr>
          <w:t xml:space="preserve"> of The Bahamas</w:t>
        </w:r>
      </w:ins>
      <w:ins w:id="109" w:author="BTC" w:date="2014-08-10T12:05:00Z">
        <w:r w:rsidR="00B92DBA">
          <w:rPr>
            <w:rFonts w:cs="Arial"/>
            <w:b/>
            <w:sz w:val="48"/>
            <w:szCs w:val="48"/>
          </w:rPr>
          <w:t>;</w:t>
        </w:r>
      </w:ins>
      <w:ins w:id="110" w:author="Rowena" w:date="2014-08-09T21:43:00Z">
        <w:r w:rsidR="00361CA4" w:rsidRPr="00450BF7">
          <w:rPr>
            <w:rFonts w:cs="Arial"/>
            <w:b/>
            <w:sz w:val="48"/>
            <w:szCs w:val="48"/>
          </w:rPr>
          <w:t xml:space="preserve"> </w:t>
        </w:r>
      </w:ins>
      <w:r w:rsidR="00C01E6D" w:rsidRPr="00450BF7">
        <w:rPr>
          <w:rFonts w:cs="Arial"/>
          <w:b/>
          <w:sz w:val="48"/>
          <w:szCs w:val="48"/>
        </w:rPr>
        <w:t>M</w:t>
      </w:r>
      <w:ins w:id="111" w:author="Rowena" w:date="2014-08-09T21:41:00Z">
        <w:r w:rsidR="00361CA4">
          <w:rPr>
            <w:rFonts w:cs="Arial"/>
            <w:b/>
            <w:sz w:val="48"/>
            <w:szCs w:val="48"/>
          </w:rPr>
          <w:t>r</w:t>
        </w:r>
      </w:ins>
      <w:r w:rsidR="00C01E6D" w:rsidRPr="00450BF7">
        <w:rPr>
          <w:rFonts w:cs="Arial"/>
          <w:b/>
          <w:sz w:val="48"/>
          <w:szCs w:val="48"/>
        </w:rPr>
        <w:t>s. Rowena Bethel,</w:t>
      </w:r>
      <w:ins w:id="112" w:author="Rowena" w:date="2014-08-09T21:44:00Z">
        <w:r w:rsidR="00361CA4">
          <w:rPr>
            <w:rFonts w:cs="Arial"/>
            <w:b/>
            <w:sz w:val="48"/>
            <w:szCs w:val="48"/>
          </w:rPr>
          <w:t xml:space="preserve"> a</w:t>
        </w:r>
      </w:ins>
      <w:ins w:id="113" w:author="Rowena" w:date="2014-08-09T21:46:00Z">
        <w:r w:rsidR="00361CA4">
          <w:rPr>
            <w:rFonts w:cs="Arial"/>
            <w:b/>
            <w:sz w:val="48"/>
            <w:szCs w:val="48"/>
          </w:rPr>
          <w:t xml:space="preserve"> </w:t>
        </w:r>
      </w:ins>
      <w:ins w:id="114" w:author="Rowena" w:date="2014-08-09T21:47:00Z">
        <w:r w:rsidR="00361CA4">
          <w:rPr>
            <w:rFonts w:cs="Arial"/>
            <w:b/>
            <w:sz w:val="48"/>
            <w:szCs w:val="48"/>
          </w:rPr>
          <w:t xml:space="preserve">senior </w:t>
        </w:r>
      </w:ins>
      <w:ins w:id="115" w:author="Rowena" w:date="2014-08-09T21:46:00Z">
        <w:r w:rsidR="00361CA4">
          <w:rPr>
            <w:rFonts w:cs="Arial"/>
            <w:b/>
            <w:sz w:val="48"/>
            <w:szCs w:val="48"/>
          </w:rPr>
          <w:t>barrister-at-law and</w:t>
        </w:r>
      </w:ins>
      <w:ins w:id="116" w:author="Rowena" w:date="2014-08-09T21:44:00Z">
        <w:r w:rsidR="00361CA4">
          <w:rPr>
            <w:rFonts w:cs="Arial"/>
            <w:b/>
            <w:sz w:val="48"/>
            <w:szCs w:val="48"/>
          </w:rPr>
          <w:t xml:space="preserve"> former regulatory consultant advisor to the Office of the Prime Minister</w:t>
        </w:r>
      </w:ins>
      <w:ins w:id="117" w:author="Rowena" w:date="2014-08-09T21:45:00Z">
        <w:r w:rsidR="00361CA4">
          <w:rPr>
            <w:rFonts w:cs="Arial"/>
            <w:b/>
            <w:sz w:val="48"/>
            <w:szCs w:val="48"/>
          </w:rPr>
          <w:t xml:space="preserve"> and UN expert in eGovernment;</w:t>
        </w:r>
      </w:ins>
      <w:ins w:id="118" w:author="Rowena" w:date="2014-08-09T21:44:00Z">
        <w:r w:rsidR="00361CA4">
          <w:rPr>
            <w:rFonts w:cs="Arial"/>
            <w:b/>
            <w:sz w:val="48"/>
            <w:szCs w:val="48"/>
          </w:rPr>
          <w:t xml:space="preserve"> </w:t>
        </w:r>
      </w:ins>
      <w:r w:rsidR="00C01E6D" w:rsidRPr="00450BF7">
        <w:rPr>
          <w:rFonts w:cs="Arial"/>
          <w:b/>
          <w:sz w:val="48"/>
          <w:szCs w:val="48"/>
        </w:rPr>
        <w:t xml:space="preserve"> </w:t>
      </w:r>
      <w:del w:id="119" w:author="Rowena" w:date="2014-08-09T21:43:00Z">
        <w:r w:rsidR="00C01E6D" w:rsidRPr="00450BF7" w:rsidDel="00361CA4">
          <w:rPr>
            <w:rFonts w:cs="Arial"/>
            <w:b/>
            <w:sz w:val="48"/>
            <w:szCs w:val="48"/>
          </w:rPr>
          <w:delText xml:space="preserve">Mr. Sean </w:delText>
        </w:r>
      </w:del>
      <w:del w:id="120" w:author="Rowena" w:date="2014-08-09T21:41:00Z">
        <w:r w:rsidR="00C01E6D" w:rsidRPr="00450BF7" w:rsidDel="00361CA4">
          <w:rPr>
            <w:rFonts w:cs="Arial"/>
            <w:b/>
            <w:sz w:val="48"/>
            <w:szCs w:val="48"/>
          </w:rPr>
          <w:delText>McSweeny</w:delText>
        </w:r>
        <w:r w:rsidR="009565F8" w:rsidRPr="00450BF7" w:rsidDel="00361CA4">
          <w:rPr>
            <w:rFonts w:cs="Arial"/>
            <w:b/>
            <w:sz w:val="48"/>
            <w:szCs w:val="48"/>
          </w:rPr>
          <w:delText xml:space="preserve"> </w:delText>
        </w:r>
      </w:del>
      <w:r w:rsidR="009565F8" w:rsidRPr="00450BF7">
        <w:rPr>
          <w:rFonts w:cs="Arial"/>
          <w:b/>
          <w:sz w:val="48"/>
          <w:szCs w:val="48"/>
        </w:rPr>
        <w:t>an</w:t>
      </w:r>
      <w:r w:rsidR="00FC78A6" w:rsidRPr="00450BF7">
        <w:rPr>
          <w:rFonts w:cs="Arial"/>
          <w:b/>
          <w:sz w:val="48"/>
          <w:szCs w:val="48"/>
        </w:rPr>
        <w:t>d Mr. Leon Williams</w:t>
      </w:r>
      <w:ins w:id="121" w:author="Rowena" w:date="2014-08-09T21:45:00Z">
        <w:r w:rsidR="00361CA4">
          <w:rPr>
            <w:rFonts w:cs="Arial"/>
            <w:b/>
            <w:sz w:val="48"/>
            <w:szCs w:val="48"/>
          </w:rPr>
          <w:t>, a renowned regional expert in telecommunications</w:t>
        </w:r>
      </w:ins>
      <w:ins w:id="122" w:author="Rowena" w:date="2014-08-09T21:47:00Z">
        <w:r w:rsidR="00361CA4">
          <w:rPr>
            <w:rFonts w:cs="Arial"/>
            <w:b/>
            <w:sz w:val="48"/>
            <w:szCs w:val="48"/>
          </w:rPr>
          <w:t>. The mandate of this committee was</w:t>
        </w:r>
      </w:ins>
      <w:r w:rsidR="00FC78A6" w:rsidRPr="00450BF7">
        <w:rPr>
          <w:rFonts w:cs="Arial"/>
          <w:b/>
          <w:sz w:val="48"/>
          <w:szCs w:val="48"/>
        </w:rPr>
        <w:t xml:space="preserve"> to </w:t>
      </w:r>
      <w:del w:id="123" w:author="Rowena" w:date="2014-08-09T20:57:00Z">
        <w:r w:rsidR="00FC78A6" w:rsidRPr="00450BF7" w:rsidDel="009C3BA5">
          <w:rPr>
            <w:rFonts w:cs="Arial"/>
            <w:b/>
            <w:sz w:val="48"/>
            <w:szCs w:val="48"/>
          </w:rPr>
          <w:delText>investigate</w:delText>
        </w:r>
        <w:r w:rsidR="009565F8" w:rsidRPr="00450BF7" w:rsidDel="009C3BA5">
          <w:rPr>
            <w:rFonts w:cs="Arial"/>
            <w:b/>
            <w:sz w:val="48"/>
            <w:szCs w:val="48"/>
          </w:rPr>
          <w:delText xml:space="preserve"> </w:delText>
        </w:r>
      </w:del>
      <w:ins w:id="124" w:author="Rowena" w:date="2014-08-09T20:57:00Z">
        <w:r w:rsidR="009C3BA5">
          <w:rPr>
            <w:rFonts w:cs="Arial"/>
            <w:b/>
            <w:sz w:val="48"/>
            <w:szCs w:val="48"/>
          </w:rPr>
          <w:t>negotiate with C</w:t>
        </w:r>
      </w:ins>
      <w:ins w:id="125" w:author="Rowena" w:date="2014-08-09T21:00:00Z">
        <w:r w:rsidR="00DF3C94">
          <w:rPr>
            <w:rFonts w:cs="Arial"/>
            <w:b/>
            <w:sz w:val="48"/>
            <w:szCs w:val="48"/>
          </w:rPr>
          <w:t xml:space="preserve">able and </w:t>
        </w:r>
        <w:r w:rsidR="00DF3C94">
          <w:rPr>
            <w:rFonts w:cs="Arial"/>
            <w:b/>
            <w:sz w:val="48"/>
            <w:szCs w:val="48"/>
          </w:rPr>
          <w:lastRenderedPageBreak/>
          <w:t>Wireless Communications (C</w:t>
        </w:r>
      </w:ins>
      <w:ins w:id="126" w:author="Rowena" w:date="2014-08-09T20:57:00Z">
        <w:r w:rsidR="009C3BA5">
          <w:rPr>
            <w:rFonts w:cs="Arial"/>
            <w:b/>
            <w:sz w:val="48"/>
            <w:szCs w:val="48"/>
          </w:rPr>
          <w:t>WC</w:t>
        </w:r>
      </w:ins>
      <w:ins w:id="127" w:author="Rowena" w:date="2014-08-09T21:01:00Z">
        <w:r w:rsidR="00DF3C94">
          <w:rPr>
            <w:rFonts w:cs="Arial"/>
            <w:b/>
            <w:sz w:val="48"/>
            <w:szCs w:val="48"/>
          </w:rPr>
          <w:t>)</w:t>
        </w:r>
      </w:ins>
      <w:ins w:id="128" w:author="Rowena" w:date="2014-08-09T20:57:00Z">
        <w:r w:rsidR="009C3BA5">
          <w:rPr>
            <w:rFonts w:cs="Arial"/>
            <w:b/>
            <w:sz w:val="48"/>
            <w:szCs w:val="48"/>
          </w:rPr>
          <w:t xml:space="preserve"> for the re-transfer </w:t>
        </w:r>
      </w:ins>
      <w:ins w:id="129" w:author="Rowena" w:date="2014-08-09T20:59:00Z">
        <w:r w:rsidR="00DF3C94">
          <w:rPr>
            <w:rFonts w:cs="Arial"/>
            <w:b/>
            <w:sz w:val="48"/>
            <w:szCs w:val="48"/>
          </w:rPr>
          <w:t xml:space="preserve">of </w:t>
        </w:r>
      </w:ins>
      <w:ins w:id="130" w:author="Rowena" w:date="2014-08-09T21:00:00Z">
        <w:r w:rsidR="00DF3C94">
          <w:rPr>
            <w:rFonts w:cs="Arial"/>
            <w:b/>
            <w:sz w:val="48"/>
            <w:szCs w:val="48"/>
          </w:rPr>
          <w:t xml:space="preserve">2% of </w:t>
        </w:r>
      </w:ins>
      <w:ins w:id="131" w:author="Rowena" w:date="2014-08-09T21:05:00Z">
        <w:r w:rsidR="00DF3C94">
          <w:rPr>
            <w:rFonts w:cs="Arial"/>
            <w:b/>
            <w:sz w:val="48"/>
            <w:szCs w:val="48"/>
          </w:rPr>
          <w:t>the</w:t>
        </w:r>
      </w:ins>
      <w:ins w:id="132" w:author="Rowena" w:date="2014-08-09T21:00:00Z">
        <w:r w:rsidR="00DF3C94">
          <w:rPr>
            <w:rFonts w:cs="Arial"/>
            <w:b/>
            <w:sz w:val="48"/>
            <w:szCs w:val="48"/>
          </w:rPr>
          <w:t xml:space="preserve"> </w:t>
        </w:r>
      </w:ins>
      <w:ins w:id="133" w:author="Rowena" w:date="2014-08-09T20:59:00Z">
        <w:r w:rsidR="00DF3C94">
          <w:rPr>
            <w:rFonts w:cs="Arial"/>
            <w:b/>
            <w:sz w:val="48"/>
            <w:szCs w:val="48"/>
          </w:rPr>
          <w:t>shares in BTC</w:t>
        </w:r>
      </w:ins>
      <w:ins w:id="134" w:author="Rowena" w:date="2014-08-09T21:06:00Z">
        <w:r w:rsidR="00DF3C94">
          <w:rPr>
            <w:rFonts w:cs="Arial"/>
            <w:b/>
            <w:sz w:val="48"/>
            <w:szCs w:val="48"/>
          </w:rPr>
          <w:t>, which were owned by CWC,</w:t>
        </w:r>
      </w:ins>
      <w:ins w:id="135" w:author="Rowena" w:date="2014-08-09T20:59:00Z">
        <w:r w:rsidR="00DF3C94">
          <w:rPr>
            <w:rFonts w:cs="Arial"/>
            <w:b/>
            <w:sz w:val="48"/>
            <w:szCs w:val="48"/>
          </w:rPr>
          <w:t xml:space="preserve"> </w:t>
        </w:r>
      </w:ins>
      <w:ins w:id="136" w:author="Rowena" w:date="2014-08-09T20:58:00Z">
        <w:r w:rsidR="00DF3C94">
          <w:rPr>
            <w:rFonts w:cs="Arial"/>
            <w:b/>
            <w:sz w:val="48"/>
            <w:szCs w:val="48"/>
          </w:rPr>
          <w:t xml:space="preserve">to the Government </w:t>
        </w:r>
      </w:ins>
      <w:ins w:id="137" w:author="Rowena" w:date="2014-08-09T20:59:00Z">
        <w:r w:rsidR="00DF3C94">
          <w:rPr>
            <w:rFonts w:cs="Arial"/>
            <w:b/>
            <w:sz w:val="48"/>
            <w:szCs w:val="48"/>
          </w:rPr>
          <w:t xml:space="preserve">so that majority ownership </w:t>
        </w:r>
      </w:ins>
      <w:ins w:id="138" w:author="Rowena" w:date="2014-08-09T21:01:00Z">
        <w:r w:rsidR="00DF3C94">
          <w:rPr>
            <w:rFonts w:cs="Arial"/>
            <w:b/>
            <w:sz w:val="48"/>
            <w:szCs w:val="48"/>
          </w:rPr>
          <w:t xml:space="preserve">in BTC </w:t>
        </w:r>
      </w:ins>
      <w:ins w:id="139" w:author="Rowena" w:date="2014-08-09T20:59:00Z">
        <w:r w:rsidR="00DF3C94">
          <w:rPr>
            <w:rFonts w:cs="Arial"/>
            <w:b/>
            <w:sz w:val="48"/>
            <w:szCs w:val="48"/>
          </w:rPr>
          <w:t>was restored to the Bahamian people.</w:t>
        </w:r>
      </w:ins>
      <w:ins w:id="140" w:author="Rowena" w:date="2014-08-09T20:57:00Z">
        <w:r w:rsidR="009C3BA5">
          <w:rPr>
            <w:rFonts w:cs="Arial"/>
            <w:b/>
            <w:sz w:val="48"/>
            <w:szCs w:val="48"/>
          </w:rPr>
          <w:t xml:space="preserve"> </w:t>
        </w:r>
        <w:r w:rsidR="009C3BA5" w:rsidRPr="00450BF7">
          <w:rPr>
            <w:rFonts w:cs="Arial"/>
            <w:b/>
            <w:sz w:val="48"/>
            <w:szCs w:val="48"/>
          </w:rPr>
          <w:t xml:space="preserve"> </w:t>
        </w:r>
      </w:ins>
      <w:del w:id="141" w:author="Rowena" w:date="2014-08-09T21:00:00Z">
        <w:r w:rsidR="009565F8" w:rsidRPr="00450BF7" w:rsidDel="00DF3C94">
          <w:rPr>
            <w:rFonts w:cs="Arial"/>
            <w:b/>
            <w:sz w:val="48"/>
            <w:szCs w:val="48"/>
          </w:rPr>
          <w:delText>the Sale of BTC to Cable &amp; Wireless.</w:delText>
        </w:r>
      </w:del>
    </w:p>
    <w:p w:rsidR="009565F8" w:rsidRPr="00450BF7" w:rsidRDefault="00DF3C94" w:rsidP="0062003E">
      <w:pPr>
        <w:jc w:val="both"/>
        <w:rPr>
          <w:rFonts w:cs="Arial"/>
          <w:b/>
          <w:sz w:val="48"/>
          <w:szCs w:val="48"/>
        </w:rPr>
      </w:pPr>
      <w:ins w:id="142" w:author="Rowena" w:date="2014-08-09T21:02:00Z">
        <w:r>
          <w:rPr>
            <w:rFonts w:cs="Arial"/>
            <w:b/>
            <w:sz w:val="48"/>
            <w:szCs w:val="48"/>
          </w:rPr>
          <w:t xml:space="preserve">It is worthy of note that </w:t>
        </w:r>
      </w:ins>
      <w:del w:id="143" w:author="Rowena" w:date="2014-08-09T21:02:00Z">
        <w:r w:rsidR="00D34E95" w:rsidRPr="00450BF7" w:rsidDel="00DF3C94">
          <w:rPr>
            <w:rFonts w:cs="Arial"/>
            <w:b/>
            <w:sz w:val="48"/>
            <w:szCs w:val="48"/>
          </w:rPr>
          <w:delText>T</w:delText>
        </w:r>
      </w:del>
      <w:ins w:id="144" w:author="Rowena" w:date="2014-08-09T21:02:00Z">
        <w:r>
          <w:rPr>
            <w:rFonts w:cs="Arial"/>
            <w:b/>
            <w:sz w:val="48"/>
            <w:szCs w:val="48"/>
          </w:rPr>
          <w:t>t</w:t>
        </w:r>
      </w:ins>
      <w:r w:rsidR="00D34E95" w:rsidRPr="00450BF7">
        <w:rPr>
          <w:rFonts w:cs="Arial"/>
          <w:b/>
          <w:sz w:val="48"/>
          <w:szCs w:val="48"/>
        </w:rPr>
        <w:t>his Committee</w:t>
      </w:r>
      <w:ins w:id="145" w:author="Rowena" w:date="2014-08-09T21:03:00Z">
        <w:r>
          <w:rPr>
            <w:rFonts w:cs="Arial"/>
            <w:b/>
            <w:sz w:val="48"/>
            <w:szCs w:val="48"/>
          </w:rPr>
          <w:t>, in its review of the sale of the 51% to CWC</w:t>
        </w:r>
      </w:ins>
      <w:r w:rsidR="00D34E95" w:rsidRPr="00450BF7">
        <w:rPr>
          <w:rFonts w:cs="Arial"/>
          <w:b/>
          <w:sz w:val="48"/>
          <w:szCs w:val="48"/>
        </w:rPr>
        <w:t xml:space="preserve"> has reported </w:t>
      </w:r>
      <w:r w:rsidR="009565F8" w:rsidRPr="00450BF7">
        <w:rPr>
          <w:rFonts w:cs="Arial"/>
          <w:b/>
          <w:sz w:val="48"/>
          <w:szCs w:val="48"/>
        </w:rPr>
        <w:t>that it found no wrong</w:t>
      </w:r>
      <w:ins w:id="146" w:author="Rowena" w:date="2014-08-09T21:48:00Z">
        <w:r w:rsidR="00361CA4">
          <w:rPr>
            <w:rFonts w:cs="Arial"/>
            <w:b/>
            <w:sz w:val="48"/>
            <w:szCs w:val="48"/>
          </w:rPr>
          <w:t>-</w:t>
        </w:r>
      </w:ins>
      <w:del w:id="147" w:author="Rowena" w:date="2014-08-09T21:48:00Z">
        <w:r w:rsidR="009565F8" w:rsidRPr="00450BF7" w:rsidDel="00361CA4">
          <w:rPr>
            <w:rFonts w:cs="Arial"/>
            <w:b/>
            <w:sz w:val="48"/>
            <w:szCs w:val="48"/>
          </w:rPr>
          <w:delText xml:space="preserve"> </w:delText>
        </w:r>
      </w:del>
      <w:r w:rsidR="009565F8" w:rsidRPr="00450BF7">
        <w:rPr>
          <w:rFonts w:cs="Arial"/>
          <w:b/>
          <w:sz w:val="48"/>
          <w:szCs w:val="48"/>
        </w:rPr>
        <w:t>doing</w:t>
      </w:r>
      <w:del w:id="148" w:author="Rowena" w:date="2014-08-09T21:48:00Z">
        <w:r w:rsidR="009565F8" w:rsidRPr="00450BF7" w:rsidDel="00361CA4">
          <w:rPr>
            <w:rFonts w:cs="Arial"/>
            <w:b/>
            <w:sz w:val="48"/>
            <w:szCs w:val="48"/>
          </w:rPr>
          <w:delText>s</w:delText>
        </w:r>
      </w:del>
      <w:r w:rsidR="009565F8" w:rsidRPr="00450BF7">
        <w:rPr>
          <w:rFonts w:cs="Arial"/>
          <w:b/>
          <w:sz w:val="48"/>
          <w:szCs w:val="48"/>
        </w:rPr>
        <w:t xml:space="preserve"> by C</w:t>
      </w:r>
      <w:del w:id="149" w:author="Rowena" w:date="2014-08-09T21:03:00Z">
        <w:r w:rsidR="009565F8" w:rsidRPr="00450BF7" w:rsidDel="00DF3C94">
          <w:rPr>
            <w:rFonts w:cs="Arial"/>
            <w:b/>
            <w:sz w:val="48"/>
            <w:szCs w:val="48"/>
          </w:rPr>
          <w:delText>&amp;</w:delText>
        </w:r>
      </w:del>
      <w:r w:rsidR="009565F8" w:rsidRPr="00450BF7">
        <w:rPr>
          <w:rFonts w:cs="Arial"/>
          <w:b/>
          <w:sz w:val="48"/>
          <w:szCs w:val="48"/>
        </w:rPr>
        <w:t>W</w:t>
      </w:r>
      <w:ins w:id="150" w:author="Rowena" w:date="2014-08-09T21:03:00Z">
        <w:r>
          <w:rPr>
            <w:rFonts w:cs="Arial"/>
            <w:b/>
            <w:sz w:val="48"/>
            <w:szCs w:val="48"/>
          </w:rPr>
          <w:t>C</w:t>
        </w:r>
      </w:ins>
      <w:r w:rsidR="009565F8" w:rsidRPr="00450BF7">
        <w:rPr>
          <w:rFonts w:cs="Arial"/>
          <w:b/>
          <w:sz w:val="48"/>
          <w:szCs w:val="48"/>
        </w:rPr>
        <w:t xml:space="preserve"> in the exercise.</w:t>
      </w:r>
    </w:p>
    <w:p w:rsidR="005D7CF2" w:rsidRPr="00450BF7" w:rsidRDefault="00FC78A6" w:rsidP="0062003E">
      <w:pPr>
        <w:jc w:val="both"/>
        <w:rPr>
          <w:rFonts w:cs="Arial"/>
          <w:b/>
          <w:sz w:val="48"/>
          <w:szCs w:val="48"/>
        </w:rPr>
      </w:pPr>
      <w:del w:id="151" w:author="Rowena" w:date="2014-08-09T21:03:00Z">
        <w:r w:rsidRPr="00450BF7" w:rsidDel="00DF3C94">
          <w:rPr>
            <w:rFonts w:cs="Arial"/>
            <w:b/>
            <w:sz w:val="48"/>
            <w:szCs w:val="48"/>
          </w:rPr>
          <w:delText>However</w:delText>
        </w:r>
      </w:del>
      <w:ins w:id="152" w:author="Rowena" w:date="2014-08-09T21:03:00Z">
        <w:r w:rsidR="00DF3C94">
          <w:rPr>
            <w:rFonts w:cs="Arial"/>
            <w:b/>
            <w:sz w:val="48"/>
            <w:szCs w:val="48"/>
          </w:rPr>
          <w:t>Of greater significance though</w:t>
        </w:r>
      </w:ins>
      <w:r w:rsidRPr="00450BF7">
        <w:rPr>
          <w:rFonts w:cs="Arial"/>
          <w:b/>
          <w:sz w:val="48"/>
          <w:szCs w:val="48"/>
        </w:rPr>
        <w:t xml:space="preserve">, </w:t>
      </w:r>
      <w:r w:rsidR="009565F8" w:rsidRPr="00450BF7">
        <w:rPr>
          <w:rFonts w:cs="Arial"/>
          <w:b/>
          <w:sz w:val="48"/>
          <w:szCs w:val="48"/>
        </w:rPr>
        <w:t>I am delighted to report</w:t>
      </w:r>
      <w:ins w:id="153" w:author="Rowena" w:date="2014-08-09T21:48:00Z">
        <w:r w:rsidR="00361CA4">
          <w:rPr>
            <w:rFonts w:cs="Arial"/>
            <w:b/>
            <w:sz w:val="48"/>
            <w:szCs w:val="48"/>
          </w:rPr>
          <w:t>,</w:t>
        </w:r>
      </w:ins>
      <w:r w:rsidR="009565F8" w:rsidRPr="00450BF7">
        <w:rPr>
          <w:rFonts w:cs="Arial"/>
          <w:b/>
          <w:sz w:val="48"/>
          <w:szCs w:val="48"/>
        </w:rPr>
        <w:t xml:space="preserve"> </w:t>
      </w:r>
      <w:del w:id="154" w:author="Rowena" w:date="2014-08-09T21:04:00Z">
        <w:r w:rsidR="009565F8" w:rsidRPr="00450BF7" w:rsidDel="00DF3C94">
          <w:rPr>
            <w:rFonts w:cs="Arial"/>
            <w:b/>
            <w:sz w:val="48"/>
            <w:szCs w:val="48"/>
          </w:rPr>
          <w:delText xml:space="preserve">to you and the Bahamian </w:delText>
        </w:r>
        <w:r w:rsidR="007A5515" w:rsidRPr="00450BF7" w:rsidDel="00DF3C94">
          <w:rPr>
            <w:rFonts w:cs="Arial"/>
            <w:b/>
            <w:sz w:val="48"/>
            <w:szCs w:val="48"/>
          </w:rPr>
          <w:delText xml:space="preserve">People </w:delText>
        </w:r>
      </w:del>
      <w:del w:id="155" w:author="Rowena" w:date="2014-08-09T21:48:00Z">
        <w:r w:rsidR="007A5515" w:rsidRPr="00450BF7" w:rsidDel="00361CA4">
          <w:rPr>
            <w:rFonts w:cs="Arial"/>
            <w:b/>
            <w:sz w:val="48"/>
            <w:szCs w:val="48"/>
          </w:rPr>
          <w:delText>that</w:delText>
        </w:r>
        <w:r w:rsidR="009565F8" w:rsidRPr="00450BF7" w:rsidDel="00361CA4">
          <w:rPr>
            <w:rFonts w:cs="Arial"/>
            <w:b/>
            <w:sz w:val="48"/>
            <w:szCs w:val="48"/>
          </w:rPr>
          <w:delText xml:space="preserve"> </w:delText>
        </w:r>
      </w:del>
      <w:r w:rsidR="007A5515" w:rsidRPr="00450BF7">
        <w:rPr>
          <w:rFonts w:cs="Arial"/>
          <w:b/>
          <w:sz w:val="48"/>
          <w:szCs w:val="48"/>
        </w:rPr>
        <w:t>the Committee</w:t>
      </w:r>
      <w:r w:rsidR="009565F8" w:rsidRPr="00450BF7">
        <w:rPr>
          <w:rFonts w:cs="Arial"/>
          <w:b/>
          <w:sz w:val="48"/>
          <w:szCs w:val="48"/>
        </w:rPr>
        <w:t xml:space="preserve"> was successful in negotiating an ownership transfer of 2% of the Shares </w:t>
      </w:r>
      <w:del w:id="156" w:author="Rowena" w:date="2014-08-09T21:48:00Z">
        <w:r w:rsidR="009565F8" w:rsidRPr="00450BF7" w:rsidDel="00361CA4">
          <w:rPr>
            <w:rFonts w:cs="Arial"/>
            <w:b/>
            <w:sz w:val="48"/>
            <w:szCs w:val="48"/>
          </w:rPr>
          <w:delText xml:space="preserve">owned by </w:delText>
        </w:r>
      </w:del>
      <w:del w:id="157" w:author="Rowena" w:date="2014-08-09T21:04:00Z">
        <w:r w:rsidR="009565F8" w:rsidRPr="00450BF7" w:rsidDel="00DF3C94">
          <w:rPr>
            <w:rFonts w:cs="Arial"/>
            <w:b/>
            <w:sz w:val="48"/>
            <w:szCs w:val="48"/>
          </w:rPr>
          <w:delText>Cable &amp; Wireless</w:delText>
        </w:r>
      </w:del>
      <w:del w:id="158" w:author="Rowena" w:date="2014-08-09T21:48:00Z">
        <w:r w:rsidR="009565F8" w:rsidRPr="00450BF7" w:rsidDel="00361CA4">
          <w:rPr>
            <w:rFonts w:cs="Arial"/>
            <w:b/>
            <w:sz w:val="48"/>
            <w:szCs w:val="48"/>
          </w:rPr>
          <w:delText xml:space="preserve"> </w:delText>
        </w:r>
      </w:del>
      <w:r w:rsidR="009565F8" w:rsidRPr="00450BF7">
        <w:rPr>
          <w:rFonts w:cs="Arial"/>
          <w:b/>
          <w:sz w:val="48"/>
          <w:szCs w:val="48"/>
        </w:rPr>
        <w:t>in BTC</w:t>
      </w:r>
      <w:ins w:id="159" w:author="Rowena" w:date="2014-08-09T21:07:00Z">
        <w:r w:rsidR="00DF3C94">
          <w:rPr>
            <w:rFonts w:cs="Arial"/>
            <w:b/>
            <w:sz w:val="48"/>
            <w:szCs w:val="48"/>
          </w:rPr>
          <w:t>, which were owned by CWC</w:t>
        </w:r>
      </w:ins>
      <w:ins w:id="160" w:author="Rowena" w:date="2014-08-09T21:49:00Z">
        <w:r w:rsidR="00361CA4">
          <w:rPr>
            <w:rFonts w:cs="Arial"/>
            <w:b/>
            <w:sz w:val="48"/>
            <w:szCs w:val="48"/>
          </w:rPr>
          <w:t>,</w:t>
        </w:r>
      </w:ins>
      <w:r w:rsidR="009565F8" w:rsidRPr="00450BF7">
        <w:rPr>
          <w:rFonts w:cs="Arial"/>
          <w:b/>
          <w:sz w:val="48"/>
          <w:szCs w:val="48"/>
        </w:rPr>
        <w:t xml:space="preserve"> to a Trust Foundation setup by the Government of The Bahamas</w:t>
      </w:r>
      <w:r w:rsidR="007A5515" w:rsidRPr="00450BF7">
        <w:rPr>
          <w:rFonts w:cs="Arial"/>
          <w:b/>
          <w:sz w:val="48"/>
          <w:szCs w:val="48"/>
        </w:rPr>
        <w:t>.</w:t>
      </w:r>
    </w:p>
    <w:p w:rsidR="007A5515" w:rsidRPr="00450BF7" w:rsidRDefault="00DF3C94" w:rsidP="0062003E">
      <w:pPr>
        <w:jc w:val="both"/>
        <w:rPr>
          <w:rFonts w:cs="Arial"/>
          <w:b/>
          <w:sz w:val="48"/>
          <w:szCs w:val="48"/>
        </w:rPr>
      </w:pPr>
      <w:ins w:id="161" w:author="Rowena" w:date="2014-08-09T21:08:00Z">
        <w:r>
          <w:rPr>
            <w:rFonts w:cs="Arial"/>
            <w:b/>
            <w:sz w:val="48"/>
            <w:szCs w:val="48"/>
          </w:rPr>
          <w:t>The negotiations with CWC took place within a cooperative framework</w:t>
        </w:r>
        <w:r w:rsidR="00DE0A50">
          <w:rPr>
            <w:rFonts w:cs="Arial"/>
            <w:b/>
            <w:sz w:val="48"/>
            <w:szCs w:val="48"/>
          </w:rPr>
          <w:t xml:space="preserve"> and produced satisfactory outcomes for both CWC and the Government. </w:t>
        </w:r>
      </w:ins>
      <w:ins w:id="162" w:author="Rowena" w:date="2014-08-09T21:11:00Z">
        <w:r w:rsidR="00DE0A50">
          <w:rPr>
            <w:rFonts w:cs="Arial"/>
            <w:b/>
            <w:sz w:val="48"/>
            <w:szCs w:val="48"/>
          </w:rPr>
          <w:t xml:space="preserve">This, </w:t>
        </w:r>
      </w:ins>
      <w:del w:id="163" w:author="Rowena" w:date="2014-08-09T21:11:00Z">
        <w:r w:rsidR="007A5515" w:rsidRPr="00450BF7" w:rsidDel="00DE0A50">
          <w:rPr>
            <w:rFonts w:cs="Arial"/>
            <w:b/>
            <w:sz w:val="48"/>
            <w:szCs w:val="48"/>
          </w:rPr>
          <w:delText>N</w:delText>
        </w:r>
      </w:del>
      <w:ins w:id="164" w:author="Rowena" w:date="2014-08-09T21:11:00Z">
        <w:r w:rsidR="00DE0A50">
          <w:rPr>
            <w:rFonts w:cs="Arial"/>
            <w:b/>
            <w:sz w:val="48"/>
            <w:szCs w:val="48"/>
          </w:rPr>
          <w:t>n</w:t>
        </w:r>
      </w:ins>
      <w:r w:rsidR="007A5515" w:rsidRPr="00450BF7">
        <w:rPr>
          <w:rFonts w:cs="Arial"/>
          <w:b/>
          <w:sz w:val="48"/>
          <w:szCs w:val="48"/>
        </w:rPr>
        <w:t xml:space="preserve">otwithstanding all the </w:t>
      </w:r>
      <w:ins w:id="165" w:author="Rowena" w:date="2014-08-09T21:11:00Z">
        <w:r w:rsidR="00DE0A50">
          <w:rPr>
            <w:rFonts w:cs="Arial"/>
            <w:b/>
            <w:sz w:val="48"/>
            <w:szCs w:val="48"/>
          </w:rPr>
          <w:t>ill-</w:t>
        </w:r>
        <w:r w:rsidR="00DE0A50">
          <w:rPr>
            <w:rFonts w:cs="Arial"/>
            <w:b/>
            <w:sz w:val="48"/>
            <w:szCs w:val="48"/>
          </w:rPr>
          <w:lastRenderedPageBreak/>
          <w:t xml:space="preserve">informed and speculative </w:t>
        </w:r>
      </w:ins>
      <w:r w:rsidR="007A5515" w:rsidRPr="00450BF7">
        <w:rPr>
          <w:rFonts w:cs="Arial"/>
          <w:b/>
          <w:sz w:val="48"/>
          <w:szCs w:val="48"/>
        </w:rPr>
        <w:t xml:space="preserve">talk you may or may not have heard </w:t>
      </w:r>
      <w:del w:id="166" w:author="Rowena" w:date="2014-08-09T21:49:00Z">
        <w:r w:rsidR="007A5515" w:rsidRPr="00450BF7" w:rsidDel="00361CA4">
          <w:rPr>
            <w:rFonts w:cs="Arial"/>
            <w:b/>
            <w:sz w:val="48"/>
            <w:szCs w:val="48"/>
          </w:rPr>
          <w:delText>e.g.</w:delText>
        </w:r>
      </w:del>
      <w:ins w:id="167" w:author="Rowena" w:date="2014-08-09T21:49:00Z">
        <w:r w:rsidR="00361CA4">
          <w:rPr>
            <w:rFonts w:cs="Arial"/>
            <w:b/>
            <w:sz w:val="48"/>
            <w:szCs w:val="48"/>
          </w:rPr>
          <w:t>such as,</w:t>
        </w:r>
      </w:ins>
      <w:r w:rsidR="007A5515" w:rsidRPr="00450BF7">
        <w:rPr>
          <w:rFonts w:cs="Arial"/>
          <w:b/>
          <w:sz w:val="48"/>
          <w:szCs w:val="48"/>
        </w:rPr>
        <w:t xml:space="preserve"> that this was a “Face saving deal,” or that an extension to the “exclusivity period” was tied to t</w:t>
      </w:r>
      <w:r w:rsidR="00D34E95" w:rsidRPr="00450BF7">
        <w:rPr>
          <w:rFonts w:cs="Arial"/>
          <w:b/>
          <w:sz w:val="48"/>
          <w:szCs w:val="48"/>
        </w:rPr>
        <w:t>his</w:t>
      </w:r>
      <w:ins w:id="168" w:author="Rowena" w:date="2014-08-09T21:12:00Z">
        <w:r w:rsidR="00DE0A50">
          <w:rPr>
            <w:rFonts w:cs="Arial"/>
            <w:b/>
            <w:sz w:val="48"/>
            <w:szCs w:val="48"/>
          </w:rPr>
          <w:t xml:space="preserve">. Such comments </w:t>
        </w:r>
      </w:ins>
      <w:del w:id="169" w:author="Rowena" w:date="2014-08-09T21:12:00Z">
        <w:r w:rsidR="00D34E95" w:rsidRPr="00450BF7" w:rsidDel="00DE0A50">
          <w:rPr>
            <w:rFonts w:cs="Arial"/>
            <w:b/>
            <w:sz w:val="48"/>
            <w:szCs w:val="48"/>
          </w:rPr>
          <w:delText>,</w:delText>
        </w:r>
        <w:r w:rsidR="007A5515" w:rsidRPr="00450BF7" w:rsidDel="00DE0A50">
          <w:rPr>
            <w:rFonts w:cs="Arial"/>
            <w:b/>
            <w:sz w:val="48"/>
            <w:szCs w:val="48"/>
          </w:rPr>
          <w:delText xml:space="preserve"> </w:delText>
        </w:r>
        <w:r w:rsidR="00BB188C" w:rsidRPr="00450BF7" w:rsidDel="00DE0A50">
          <w:rPr>
            <w:rFonts w:cs="Arial"/>
            <w:b/>
            <w:sz w:val="48"/>
            <w:szCs w:val="48"/>
          </w:rPr>
          <w:delText xml:space="preserve">it </w:delText>
        </w:r>
        <w:r w:rsidR="007A5515" w:rsidRPr="00450BF7" w:rsidDel="00DE0A50">
          <w:rPr>
            <w:rFonts w:cs="Arial"/>
            <w:b/>
            <w:sz w:val="48"/>
            <w:szCs w:val="48"/>
          </w:rPr>
          <w:delText>is all</w:delText>
        </w:r>
      </w:del>
      <w:ins w:id="170" w:author="Rowena" w:date="2014-08-09T21:12:00Z">
        <w:r w:rsidR="00DE0A50">
          <w:rPr>
            <w:rFonts w:cs="Arial"/>
            <w:b/>
            <w:sz w:val="48"/>
            <w:szCs w:val="48"/>
          </w:rPr>
          <w:t>were and remain utter</w:t>
        </w:r>
      </w:ins>
      <w:r w:rsidR="007A5515" w:rsidRPr="00450BF7">
        <w:rPr>
          <w:rFonts w:cs="Arial"/>
          <w:b/>
          <w:sz w:val="48"/>
          <w:szCs w:val="48"/>
        </w:rPr>
        <w:t xml:space="preserve"> </w:t>
      </w:r>
      <w:r w:rsidR="00E631EC" w:rsidRPr="00450BF7">
        <w:rPr>
          <w:rFonts w:cs="Arial"/>
          <w:b/>
          <w:sz w:val="48"/>
          <w:szCs w:val="48"/>
        </w:rPr>
        <w:t>nonsense</w:t>
      </w:r>
      <w:r w:rsidR="00BB188C" w:rsidRPr="00450BF7">
        <w:rPr>
          <w:rFonts w:cs="Arial"/>
          <w:b/>
          <w:sz w:val="48"/>
          <w:szCs w:val="48"/>
        </w:rPr>
        <w:t>.</w:t>
      </w:r>
    </w:p>
    <w:p w:rsidR="007A5515" w:rsidRPr="00450BF7" w:rsidRDefault="007A5515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 xml:space="preserve">I </w:t>
      </w:r>
      <w:ins w:id="171" w:author="Rowena" w:date="2014-08-09T21:13:00Z">
        <w:r w:rsidR="00DE0A50">
          <w:rPr>
            <w:rFonts w:cs="Arial"/>
            <w:b/>
            <w:sz w:val="48"/>
            <w:szCs w:val="48"/>
          </w:rPr>
          <w:t xml:space="preserve">can give absolute </w:t>
        </w:r>
      </w:ins>
      <w:del w:id="172" w:author="Rowena" w:date="2014-08-09T21:13:00Z">
        <w:r w:rsidRPr="00450BF7" w:rsidDel="00DE0A50">
          <w:rPr>
            <w:rFonts w:cs="Arial"/>
            <w:b/>
            <w:sz w:val="48"/>
            <w:szCs w:val="48"/>
          </w:rPr>
          <w:delText xml:space="preserve">assure </w:delText>
        </w:r>
      </w:del>
      <w:ins w:id="173" w:author="Rowena" w:date="2014-08-09T21:13:00Z">
        <w:r w:rsidR="00DE0A50" w:rsidRPr="00450BF7">
          <w:rPr>
            <w:rFonts w:cs="Arial"/>
            <w:b/>
            <w:sz w:val="48"/>
            <w:szCs w:val="48"/>
          </w:rPr>
          <w:t>assur</w:t>
        </w:r>
        <w:r w:rsidR="00DE0A50">
          <w:rPr>
            <w:rFonts w:cs="Arial"/>
            <w:b/>
            <w:sz w:val="48"/>
            <w:szCs w:val="48"/>
          </w:rPr>
          <w:t>ance</w:t>
        </w:r>
        <w:r w:rsidR="00DE0A50" w:rsidRPr="00450BF7">
          <w:rPr>
            <w:rFonts w:cs="Arial"/>
            <w:b/>
            <w:sz w:val="48"/>
            <w:szCs w:val="48"/>
          </w:rPr>
          <w:t xml:space="preserve"> </w:t>
        </w:r>
      </w:ins>
      <w:del w:id="174" w:author="Rowena" w:date="2014-08-09T21:13:00Z">
        <w:r w:rsidRPr="00450BF7" w:rsidDel="00DE0A50">
          <w:rPr>
            <w:rFonts w:cs="Arial"/>
            <w:b/>
            <w:sz w:val="48"/>
            <w:szCs w:val="48"/>
          </w:rPr>
          <w:delText xml:space="preserve">you </w:delText>
        </w:r>
      </w:del>
      <w:r w:rsidRPr="00450BF7">
        <w:rPr>
          <w:rFonts w:cs="Arial"/>
          <w:b/>
          <w:sz w:val="48"/>
          <w:szCs w:val="48"/>
        </w:rPr>
        <w:t xml:space="preserve">that the transfer of 2% of the Shares of BTC </w:t>
      </w:r>
      <w:del w:id="175" w:author="Rowena" w:date="2014-08-09T21:13:00Z">
        <w:r w:rsidRPr="00450BF7" w:rsidDel="00DE0A50">
          <w:rPr>
            <w:rFonts w:cs="Arial"/>
            <w:b/>
            <w:sz w:val="48"/>
            <w:szCs w:val="48"/>
          </w:rPr>
          <w:delText>that were previous</w:delText>
        </w:r>
        <w:r w:rsidR="00FC78A6" w:rsidRPr="00450BF7" w:rsidDel="00DE0A50">
          <w:rPr>
            <w:rFonts w:cs="Arial"/>
            <w:b/>
            <w:sz w:val="48"/>
            <w:szCs w:val="48"/>
          </w:rPr>
          <w:delText>ly</w:delText>
        </w:r>
        <w:r w:rsidRPr="00450BF7" w:rsidDel="00DE0A50">
          <w:rPr>
            <w:rFonts w:cs="Arial"/>
            <w:b/>
            <w:sz w:val="48"/>
            <w:szCs w:val="48"/>
          </w:rPr>
          <w:delText xml:space="preserve"> owned by Cable and Wir</w:delText>
        </w:r>
        <w:r w:rsidR="00FC78A6" w:rsidRPr="00450BF7" w:rsidDel="00DE0A50">
          <w:rPr>
            <w:rFonts w:cs="Arial"/>
            <w:b/>
            <w:sz w:val="48"/>
            <w:szCs w:val="48"/>
          </w:rPr>
          <w:delText xml:space="preserve">eless </w:delText>
        </w:r>
      </w:del>
      <w:r w:rsidR="00FC78A6" w:rsidRPr="00450BF7">
        <w:rPr>
          <w:rFonts w:cs="Arial"/>
          <w:b/>
          <w:sz w:val="48"/>
          <w:szCs w:val="48"/>
        </w:rPr>
        <w:t xml:space="preserve">to </w:t>
      </w:r>
      <w:del w:id="176" w:author="Rowena" w:date="2014-08-09T21:13:00Z">
        <w:r w:rsidR="00FC78A6" w:rsidRPr="00450BF7" w:rsidDel="00DE0A50">
          <w:rPr>
            <w:rFonts w:cs="Arial"/>
            <w:b/>
            <w:sz w:val="48"/>
            <w:szCs w:val="48"/>
          </w:rPr>
          <w:delText xml:space="preserve">a </w:delText>
        </w:r>
      </w:del>
      <w:ins w:id="177" w:author="Rowena" w:date="2014-08-09T21:13:00Z">
        <w:r w:rsidR="00DE0A50">
          <w:rPr>
            <w:rFonts w:cs="Arial"/>
            <w:b/>
            <w:sz w:val="48"/>
            <w:szCs w:val="48"/>
          </w:rPr>
          <w:t>the</w:t>
        </w:r>
        <w:r w:rsidR="00DE0A50" w:rsidRPr="00450BF7">
          <w:rPr>
            <w:rFonts w:cs="Arial"/>
            <w:b/>
            <w:sz w:val="48"/>
            <w:szCs w:val="48"/>
          </w:rPr>
          <w:t xml:space="preserve"> </w:t>
        </w:r>
      </w:ins>
      <w:r w:rsidR="00FC78A6" w:rsidRPr="00450BF7">
        <w:rPr>
          <w:rFonts w:cs="Arial"/>
          <w:b/>
          <w:sz w:val="48"/>
          <w:szCs w:val="48"/>
        </w:rPr>
        <w:t xml:space="preserve">Trust Foundation </w:t>
      </w:r>
      <w:del w:id="178" w:author="Rowena" w:date="2014-08-09T21:13:00Z">
        <w:r w:rsidR="00FC78A6" w:rsidRPr="00450BF7" w:rsidDel="00DE0A50">
          <w:rPr>
            <w:rFonts w:cs="Arial"/>
            <w:b/>
            <w:sz w:val="48"/>
            <w:szCs w:val="48"/>
          </w:rPr>
          <w:delText>set</w:delText>
        </w:r>
        <w:r w:rsidRPr="00450BF7" w:rsidDel="00DE0A50">
          <w:rPr>
            <w:rFonts w:cs="Arial"/>
            <w:b/>
            <w:sz w:val="48"/>
            <w:szCs w:val="48"/>
          </w:rPr>
          <w:delText xml:space="preserve">up by the Government of The </w:delText>
        </w:r>
        <w:r w:rsidR="00E631EC" w:rsidRPr="00450BF7" w:rsidDel="00DE0A50">
          <w:rPr>
            <w:rFonts w:cs="Arial"/>
            <w:b/>
            <w:sz w:val="48"/>
            <w:szCs w:val="48"/>
          </w:rPr>
          <w:delText>Commonwealth</w:delText>
        </w:r>
        <w:r w:rsidRPr="00450BF7" w:rsidDel="00DE0A50">
          <w:rPr>
            <w:rFonts w:cs="Arial"/>
            <w:b/>
            <w:sz w:val="48"/>
            <w:szCs w:val="48"/>
          </w:rPr>
          <w:delText xml:space="preserve"> of The Bahamas </w:delText>
        </w:r>
      </w:del>
      <w:r w:rsidRPr="00450BF7">
        <w:rPr>
          <w:rFonts w:cs="Arial"/>
          <w:b/>
          <w:sz w:val="48"/>
          <w:szCs w:val="48"/>
        </w:rPr>
        <w:t xml:space="preserve">has no such </w:t>
      </w:r>
      <w:del w:id="179" w:author="Rowena" w:date="2014-08-09T21:13:00Z">
        <w:r w:rsidR="00E631EC" w:rsidRPr="00450BF7" w:rsidDel="00DE0A50">
          <w:rPr>
            <w:rFonts w:cs="Arial"/>
            <w:b/>
            <w:sz w:val="48"/>
            <w:szCs w:val="48"/>
          </w:rPr>
          <w:delText>linages or attendant attachments</w:delText>
        </w:r>
      </w:del>
      <w:ins w:id="180" w:author="Rowena" w:date="2014-08-09T21:13:00Z">
        <w:r w:rsidR="00DE0A50">
          <w:rPr>
            <w:rFonts w:cs="Arial"/>
            <w:b/>
            <w:sz w:val="48"/>
            <w:szCs w:val="48"/>
          </w:rPr>
          <w:t>conditions</w:t>
        </w:r>
      </w:ins>
      <w:r w:rsidR="00E631EC" w:rsidRPr="00450BF7">
        <w:rPr>
          <w:rFonts w:cs="Arial"/>
          <w:b/>
          <w:sz w:val="48"/>
          <w:szCs w:val="48"/>
        </w:rPr>
        <w:t>.</w:t>
      </w:r>
      <w:r w:rsidR="00BB188C" w:rsidRPr="00450BF7">
        <w:rPr>
          <w:rFonts w:cs="Arial"/>
          <w:b/>
          <w:sz w:val="48"/>
          <w:szCs w:val="48"/>
        </w:rPr>
        <w:t xml:space="preserve"> The Share transfer stands alone.</w:t>
      </w:r>
    </w:p>
    <w:p w:rsidR="00E631EC" w:rsidRPr="00450BF7" w:rsidRDefault="00E631EC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 xml:space="preserve">It is </w:t>
      </w:r>
      <w:ins w:id="181" w:author="Rowena" w:date="2014-08-09T21:14:00Z">
        <w:r w:rsidR="00DE0A50">
          <w:rPr>
            <w:rFonts w:cs="Arial"/>
            <w:b/>
            <w:sz w:val="48"/>
            <w:szCs w:val="48"/>
          </w:rPr>
          <w:t>indeed</w:t>
        </w:r>
      </w:ins>
      <w:ins w:id="182" w:author="Rowena" w:date="2014-08-09T21:50:00Z">
        <w:r w:rsidR="00AF7B52">
          <w:rPr>
            <w:rFonts w:cs="Arial"/>
            <w:b/>
            <w:sz w:val="48"/>
            <w:szCs w:val="48"/>
          </w:rPr>
          <w:t>, therefore,</w:t>
        </w:r>
      </w:ins>
      <w:ins w:id="183" w:author="Rowena" w:date="2014-08-09T21:14:00Z">
        <w:r w:rsidR="00DE0A50">
          <w:rPr>
            <w:rFonts w:cs="Arial"/>
            <w:b/>
            <w:sz w:val="48"/>
            <w:szCs w:val="48"/>
          </w:rPr>
          <w:t xml:space="preserve"> </w:t>
        </w:r>
      </w:ins>
      <w:r w:rsidRPr="00450BF7">
        <w:rPr>
          <w:rFonts w:cs="Arial"/>
          <w:b/>
          <w:sz w:val="48"/>
          <w:szCs w:val="48"/>
        </w:rPr>
        <w:t xml:space="preserve">my pleasure to report to you that the People of The Bahamas now </w:t>
      </w:r>
      <w:del w:id="184" w:author="Rowena" w:date="2014-08-09T21:14:00Z">
        <w:r w:rsidRPr="00450BF7" w:rsidDel="00DE0A50">
          <w:rPr>
            <w:rFonts w:cs="Arial"/>
            <w:b/>
            <w:sz w:val="48"/>
            <w:szCs w:val="48"/>
          </w:rPr>
          <w:delText xml:space="preserve">has </w:delText>
        </w:r>
      </w:del>
      <w:ins w:id="185" w:author="Rowena" w:date="2014-08-09T21:14:00Z">
        <w:r w:rsidR="00DE0A50" w:rsidRPr="00450BF7">
          <w:rPr>
            <w:rFonts w:cs="Arial"/>
            <w:b/>
            <w:sz w:val="48"/>
            <w:szCs w:val="48"/>
          </w:rPr>
          <w:t>ha</w:t>
        </w:r>
        <w:r w:rsidR="00DE0A50">
          <w:rPr>
            <w:rFonts w:cs="Arial"/>
            <w:b/>
            <w:sz w:val="48"/>
            <w:szCs w:val="48"/>
          </w:rPr>
          <w:t>ve</w:t>
        </w:r>
        <w:r w:rsidR="00DE0A50" w:rsidRPr="00450BF7">
          <w:rPr>
            <w:rFonts w:cs="Arial"/>
            <w:b/>
            <w:sz w:val="48"/>
            <w:szCs w:val="48"/>
          </w:rPr>
          <w:t xml:space="preserve"> </w:t>
        </w:r>
      </w:ins>
      <w:r w:rsidRPr="00450BF7">
        <w:rPr>
          <w:rFonts w:cs="Arial"/>
          <w:b/>
          <w:sz w:val="48"/>
          <w:szCs w:val="48"/>
        </w:rPr>
        <w:t xml:space="preserve">51% ownership of the Economic Value of BTC. This makes the People of </w:t>
      </w:r>
      <w:ins w:id="186" w:author="BTC" w:date="2014-08-10T09:40:00Z">
        <w:r w:rsidR="00105D2F">
          <w:rPr>
            <w:rFonts w:cs="Arial"/>
            <w:b/>
            <w:sz w:val="48"/>
            <w:szCs w:val="48"/>
          </w:rPr>
          <w:t>T</w:t>
        </w:r>
      </w:ins>
      <w:del w:id="187" w:author="BTC" w:date="2014-08-10T09:40:00Z">
        <w:r w:rsidRPr="00450BF7" w:rsidDel="00105D2F">
          <w:rPr>
            <w:rFonts w:cs="Arial"/>
            <w:b/>
            <w:sz w:val="48"/>
            <w:szCs w:val="48"/>
          </w:rPr>
          <w:delText>t</w:delText>
        </w:r>
      </w:del>
      <w:r w:rsidRPr="00450BF7">
        <w:rPr>
          <w:rFonts w:cs="Arial"/>
          <w:b/>
          <w:sz w:val="48"/>
          <w:szCs w:val="48"/>
        </w:rPr>
        <w:t>he Bahamas the economic majority owner of BTC.</w:t>
      </w:r>
    </w:p>
    <w:p w:rsidR="00E631EC" w:rsidRPr="00450BF7" w:rsidRDefault="00E631EC" w:rsidP="0062003E">
      <w:pPr>
        <w:jc w:val="both"/>
        <w:rPr>
          <w:rFonts w:cs="Arial"/>
          <w:b/>
          <w:sz w:val="48"/>
          <w:szCs w:val="48"/>
        </w:rPr>
      </w:pPr>
      <w:del w:id="188" w:author="Rowena" w:date="2014-08-09T21:50:00Z">
        <w:r w:rsidRPr="00450BF7" w:rsidDel="00AF7B52">
          <w:rPr>
            <w:rFonts w:cs="Arial"/>
            <w:b/>
            <w:sz w:val="48"/>
            <w:szCs w:val="48"/>
          </w:rPr>
          <w:delText>Cable &amp; Wireless</w:delText>
        </w:r>
      </w:del>
      <w:ins w:id="189" w:author="Rowena" w:date="2014-08-09T21:50:00Z">
        <w:r w:rsidR="00AF7B52">
          <w:rPr>
            <w:rFonts w:cs="Arial"/>
            <w:b/>
            <w:sz w:val="48"/>
            <w:szCs w:val="48"/>
          </w:rPr>
          <w:t>CWC</w:t>
        </w:r>
      </w:ins>
      <w:r w:rsidRPr="00450BF7">
        <w:rPr>
          <w:rFonts w:cs="Arial"/>
          <w:b/>
          <w:sz w:val="48"/>
          <w:szCs w:val="48"/>
        </w:rPr>
        <w:t xml:space="preserve"> is now the minority owner with Management Control.</w:t>
      </w:r>
    </w:p>
    <w:p w:rsidR="00294A7C" w:rsidRPr="00450BF7" w:rsidRDefault="0005628C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 xml:space="preserve">I would also like to note </w:t>
      </w:r>
      <w:r w:rsidR="00294A7C" w:rsidRPr="00450BF7">
        <w:rPr>
          <w:rFonts w:cs="Arial"/>
          <w:b/>
          <w:sz w:val="48"/>
          <w:szCs w:val="48"/>
        </w:rPr>
        <w:t>that</w:t>
      </w:r>
      <w:r w:rsidRPr="00450BF7">
        <w:rPr>
          <w:rFonts w:cs="Arial"/>
          <w:b/>
          <w:sz w:val="48"/>
          <w:szCs w:val="48"/>
        </w:rPr>
        <w:t>,</w:t>
      </w:r>
      <w:r w:rsidR="00294A7C" w:rsidRPr="00450BF7">
        <w:rPr>
          <w:rFonts w:cs="Arial"/>
          <w:b/>
          <w:sz w:val="48"/>
          <w:szCs w:val="48"/>
        </w:rPr>
        <w:t xml:space="preserve"> except for a $10,000 legal opinion, there was no cost </w:t>
      </w:r>
      <w:r w:rsidR="00294A7C" w:rsidRPr="00450BF7">
        <w:rPr>
          <w:rFonts w:cs="Arial"/>
          <w:b/>
          <w:sz w:val="48"/>
          <w:szCs w:val="48"/>
        </w:rPr>
        <w:lastRenderedPageBreak/>
        <w:t>incurred by the Government of The Bahamas to accomplish this.</w:t>
      </w:r>
    </w:p>
    <w:p w:rsidR="00BB188C" w:rsidRPr="00450BF7" w:rsidRDefault="00BB188C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 xml:space="preserve">A full report </w:t>
      </w:r>
      <w:del w:id="190" w:author="Rowena" w:date="2014-08-09T21:15:00Z">
        <w:r w:rsidRPr="00450BF7" w:rsidDel="00DE0A50">
          <w:rPr>
            <w:rFonts w:cs="Arial"/>
            <w:b/>
            <w:sz w:val="48"/>
            <w:szCs w:val="48"/>
          </w:rPr>
          <w:delText xml:space="preserve">will be given </w:delText>
        </w:r>
      </w:del>
      <w:r w:rsidRPr="00450BF7">
        <w:rPr>
          <w:rFonts w:cs="Arial"/>
          <w:b/>
          <w:sz w:val="48"/>
          <w:szCs w:val="48"/>
        </w:rPr>
        <w:t>to the Bahamian people</w:t>
      </w:r>
      <w:ins w:id="191" w:author="Rowena" w:date="2014-08-09T21:15:00Z">
        <w:r w:rsidR="00DE0A50">
          <w:rPr>
            <w:rFonts w:cs="Arial"/>
            <w:b/>
            <w:sz w:val="48"/>
            <w:szCs w:val="48"/>
          </w:rPr>
          <w:t xml:space="preserve"> on the </w:t>
        </w:r>
      </w:ins>
      <w:ins w:id="192" w:author="Rowena" w:date="2014-08-09T21:16:00Z">
        <w:r w:rsidR="00DE0A50">
          <w:rPr>
            <w:rFonts w:cs="Arial"/>
            <w:b/>
            <w:sz w:val="48"/>
            <w:szCs w:val="48"/>
          </w:rPr>
          <w:t>definitive arrangement for the transfer of the 2% to the Trust Foundation is pending</w:t>
        </w:r>
      </w:ins>
      <w:r w:rsidRPr="00450BF7">
        <w:rPr>
          <w:rFonts w:cs="Arial"/>
          <w:b/>
          <w:sz w:val="48"/>
          <w:szCs w:val="48"/>
        </w:rPr>
        <w:t>.</w:t>
      </w:r>
    </w:p>
    <w:p w:rsidR="00294A7C" w:rsidRPr="00450BF7" w:rsidDel="00DE0A50" w:rsidRDefault="00294A7C" w:rsidP="0062003E">
      <w:pPr>
        <w:jc w:val="both"/>
        <w:rPr>
          <w:del w:id="193" w:author="Rowena" w:date="2014-08-09T21:17:00Z"/>
          <w:rFonts w:cs="Arial"/>
          <w:b/>
          <w:sz w:val="48"/>
          <w:szCs w:val="48"/>
        </w:rPr>
      </w:pPr>
      <w:del w:id="194" w:author="Rowena" w:date="2014-08-09T21:17:00Z">
        <w:r w:rsidRPr="00450BF7" w:rsidDel="00DE0A50">
          <w:rPr>
            <w:rFonts w:cs="Arial"/>
            <w:b/>
            <w:sz w:val="48"/>
            <w:szCs w:val="48"/>
          </w:rPr>
          <w:delText xml:space="preserve">I would like to express my appreciation to the Committee of Ms. Rowena Bethel, </w:delText>
        </w:r>
        <w:r w:rsidR="0005628C" w:rsidRPr="00450BF7" w:rsidDel="00DE0A50">
          <w:rPr>
            <w:rFonts w:cs="Arial"/>
            <w:b/>
            <w:sz w:val="48"/>
            <w:szCs w:val="48"/>
          </w:rPr>
          <w:delText xml:space="preserve">Mr. </w:delText>
        </w:r>
        <w:r w:rsidRPr="00450BF7" w:rsidDel="00DE0A50">
          <w:rPr>
            <w:rFonts w:cs="Arial"/>
            <w:b/>
            <w:sz w:val="48"/>
            <w:szCs w:val="48"/>
          </w:rPr>
          <w:delText>Sean McSweeny and Mr. Leon Williams led by Chairman Mr. Franklyn Wilson.</w:delText>
        </w:r>
      </w:del>
    </w:p>
    <w:p w:rsidR="00463CB3" w:rsidRPr="00450BF7" w:rsidRDefault="00463CB3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 xml:space="preserve">An official, public, joint announcement will be made by the Government of The Bahamas and </w:t>
      </w:r>
      <w:del w:id="195" w:author="Rowena" w:date="2014-08-09T21:51:00Z">
        <w:r w:rsidRPr="00450BF7" w:rsidDel="00AF7B52">
          <w:rPr>
            <w:rFonts w:cs="Arial"/>
            <w:b/>
            <w:sz w:val="48"/>
            <w:szCs w:val="48"/>
          </w:rPr>
          <w:delText>Cable and Wireless</w:delText>
        </w:r>
      </w:del>
      <w:ins w:id="196" w:author="Rowena" w:date="2014-08-09T21:51:00Z">
        <w:r w:rsidR="00AF7B52">
          <w:rPr>
            <w:rFonts w:cs="Arial"/>
            <w:b/>
            <w:sz w:val="48"/>
            <w:szCs w:val="48"/>
          </w:rPr>
          <w:t>CWC</w:t>
        </w:r>
      </w:ins>
      <w:r w:rsidRPr="00450BF7">
        <w:rPr>
          <w:rFonts w:cs="Arial"/>
          <w:b/>
          <w:sz w:val="48"/>
          <w:szCs w:val="48"/>
        </w:rPr>
        <w:t xml:space="preserve"> this month</w:t>
      </w:r>
      <w:r w:rsidR="00143286" w:rsidRPr="00450BF7">
        <w:rPr>
          <w:rFonts w:cs="Arial"/>
          <w:b/>
          <w:sz w:val="48"/>
          <w:szCs w:val="48"/>
        </w:rPr>
        <w:t>.</w:t>
      </w:r>
    </w:p>
    <w:p w:rsidR="00AF7B52" w:rsidRPr="00AF7B52" w:rsidRDefault="00AF7B52" w:rsidP="0062003E">
      <w:pPr>
        <w:jc w:val="both"/>
        <w:rPr>
          <w:ins w:id="197" w:author="Rowena" w:date="2014-08-09T21:56:00Z"/>
          <w:rFonts w:cs="Arial"/>
          <w:b/>
          <w:sz w:val="48"/>
          <w:szCs w:val="48"/>
          <w:u w:val="single"/>
          <w:rPrChange w:id="198" w:author="Rowena" w:date="2014-08-09T21:57:00Z">
            <w:rPr>
              <w:ins w:id="199" w:author="Rowena" w:date="2014-08-09T21:56:00Z"/>
              <w:rFonts w:cs="Arial"/>
              <w:b/>
              <w:sz w:val="48"/>
              <w:szCs w:val="48"/>
            </w:rPr>
          </w:rPrChange>
        </w:rPr>
      </w:pPr>
      <w:ins w:id="200" w:author="Rowena" w:date="2014-08-09T21:56:00Z">
        <w:r w:rsidRPr="00AF7B52">
          <w:rPr>
            <w:rFonts w:cs="Arial"/>
            <w:b/>
            <w:sz w:val="48"/>
            <w:szCs w:val="48"/>
            <w:u w:val="single"/>
            <w:rPrChange w:id="201" w:author="Rowena" w:date="2014-08-09T21:57:00Z">
              <w:rPr>
                <w:rFonts w:cs="Arial"/>
                <w:b/>
                <w:sz w:val="48"/>
                <w:szCs w:val="48"/>
              </w:rPr>
            </w:rPrChange>
          </w:rPr>
          <w:t>Changing of the guard at BTC</w:t>
        </w:r>
      </w:ins>
    </w:p>
    <w:p w:rsidR="00294A7C" w:rsidRPr="00450BF7" w:rsidRDefault="00294A7C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 xml:space="preserve">From January 2013 to present, </w:t>
      </w:r>
      <w:del w:id="202" w:author="Rowena" w:date="2014-08-09T21:51:00Z">
        <w:r w:rsidRPr="00450BF7" w:rsidDel="00AF7B52">
          <w:rPr>
            <w:rFonts w:cs="Arial"/>
            <w:b/>
            <w:sz w:val="48"/>
            <w:szCs w:val="48"/>
          </w:rPr>
          <w:delText>Cable and Wireless</w:delText>
        </w:r>
      </w:del>
      <w:ins w:id="203" w:author="Rowena" w:date="2014-08-09T21:51:00Z">
        <w:r w:rsidR="00AF7B52">
          <w:rPr>
            <w:rFonts w:cs="Arial"/>
            <w:b/>
            <w:sz w:val="48"/>
            <w:szCs w:val="48"/>
          </w:rPr>
          <w:t>CWC</w:t>
        </w:r>
      </w:ins>
      <w:r w:rsidRPr="00450BF7">
        <w:rPr>
          <w:rFonts w:cs="Arial"/>
          <w:b/>
          <w:sz w:val="48"/>
          <w:szCs w:val="48"/>
        </w:rPr>
        <w:t xml:space="preserve"> has had three different Chairmen guiding BTC. In January of 2013</w:t>
      </w:r>
      <w:r w:rsidR="00FC78A6" w:rsidRPr="00450BF7">
        <w:rPr>
          <w:rFonts w:cs="Arial"/>
          <w:b/>
          <w:sz w:val="48"/>
          <w:szCs w:val="48"/>
        </w:rPr>
        <w:t>,</w:t>
      </w:r>
      <w:r w:rsidRPr="00450BF7">
        <w:rPr>
          <w:rFonts w:cs="Arial"/>
          <w:b/>
          <w:sz w:val="48"/>
          <w:szCs w:val="48"/>
        </w:rPr>
        <w:t xml:space="preserve"> Mr. David Shaw, CEO of LIME was replaced by Tony Rice</w:t>
      </w:r>
      <w:r w:rsidR="00FC78A6" w:rsidRPr="00450BF7">
        <w:rPr>
          <w:rFonts w:cs="Arial"/>
          <w:b/>
          <w:sz w:val="48"/>
          <w:szCs w:val="48"/>
        </w:rPr>
        <w:t>,</w:t>
      </w:r>
      <w:r w:rsidRPr="00450BF7">
        <w:rPr>
          <w:rFonts w:cs="Arial"/>
          <w:b/>
          <w:sz w:val="48"/>
          <w:szCs w:val="48"/>
        </w:rPr>
        <w:t xml:space="preserve"> CEO of</w:t>
      </w:r>
      <w:r w:rsidR="0081584C" w:rsidRPr="00450BF7">
        <w:rPr>
          <w:rFonts w:cs="Arial"/>
          <w:b/>
          <w:sz w:val="48"/>
          <w:szCs w:val="48"/>
        </w:rPr>
        <w:t xml:space="preserve"> </w:t>
      </w:r>
      <w:del w:id="204" w:author="Rowena" w:date="2014-08-09T21:53:00Z">
        <w:r w:rsidR="0081584C" w:rsidRPr="00450BF7" w:rsidDel="00AF7B52">
          <w:rPr>
            <w:rFonts w:cs="Arial"/>
            <w:b/>
            <w:sz w:val="48"/>
            <w:szCs w:val="48"/>
          </w:rPr>
          <w:delText>Cable &amp; Wireless Worldwide</w:delText>
        </w:r>
      </w:del>
      <w:ins w:id="205" w:author="Rowena" w:date="2014-08-09T21:53:00Z">
        <w:r w:rsidR="00AF7B52">
          <w:rPr>
            <w:rFonts w:cs="Arial"/>
            <w:b/>
            <w:sz w:val="48"/>
            <w:szCs w:val="48"/>
          </w:rPr>
          <w:t>CWC</w:t>
        </w:r>
      </w:ins>
      <w:ins w:id="206" w:author="BTC" w:date="2014-08-10T09:41:00Z">
        <w:r w:rsidR="00105D2F">
          <w:rPr>
            <w:rFonts w:cs="Arial"/>
            <w:b/>
            <w:sz w:val="48"/>
            <w:szCs w:val="48"/>
          </w:rPr>
          <w:t>;</w:t>
        </w:r>
      </w:ins>
      <w:r w:rsidR="0081584C" w:rsidRPr="00450BF7">
        <w:rPr>
          <w:rFonts w:cs="Arial"/>
          <w:b/>
          <w:sz w:val="48"/>
          <w:szCs w:val="48"/>
        </w:rPr>
        <w:t xml:space="preserve"> and in January 2014, Mr. Tony Rice was replaced by Mr. Phil Bentley</w:t>
      </w:r>
      <w:r w:rsidR="00FC78A6" w:rsidRPr="00450BF7">
        <w:rPr>
          <w:rFonts w:cs="Arial"/>
          <w:b/>
          <w:sz w:val="48"/>
          <w:szCs w:val="48"/>
        </w:rPr>
        <w:t>,</w:t>
      </w:r>
      <w:r w:rsidR="0081584C" w:rsidRPr="00450BF7">
        <w:rPr>
          <w:rFonts w:cs="Arial"/>
          <w:b/>
          <w:sz w:val="48"/>
          <w:szCs w:val="48"/>
        </w:rPr>
        <w:t xml:space="preserve"> CEO of </w:t>
      </w:r>
      <w:del w:id="207" w:author="Rowena" w:date="2014-08-09T21:53:00Z">
        <w:r w:rsidR="0081584C" w:rsidRPr="00450BF7" w:rsidDel="00AF7B52">
          <w:rPr>
            <w:rFonts w:cs="Arial"/>
            <w:b/>
            <w:sz w:val="48"/>
            <w:szCs w:val="48"/>
          </w:rPr>
          <w:delText>Cable and Wireless</w:delText>
        </w:r>
      </w:del>
      <w:ins w:id="208" w:author="Rowena" w:date="2014-08-09T21:53:00Z">
        <w:r w:rsidR="00AF7B52">
          <w:rPr>
            <w:rFonts w:cs="Arial"/>
            <w:b/>
            <w:sz w:val="48"/>
            <w:szCs w:val="48"/>
          </w:rPr>
          <w:t>CWC</w:t>
        </w:r>
      </w:ins>
      <w:r w:rsidR="0081584C" w:rsidRPr="00450BF7">
        <w:rPr>
          <w:rFonts w:cs="Arial"/>
          <w:b/>
          <w:sz w:val="48"/>
          <w:szCs w:val="48"/>
        </w:rPr>
        <w:t>.</w:t>
      </w:r>
      <w:ins w:id="209" w:author="Rowena" w:date="2014-08-09T21:18:00Z">
        <w:r w:rsidR="004942A0">
          <w:rPr>
            <w:rFonts w:cs="Arial"/>
            <w:b/>
            <w:sz w:val="48"/>
            <w:szCs w:val="48"/>
          </w:rPr>
          <w:t xml:space="preserve"> </w:t>
        </w:r>
      </w:ins>
      <w:ins w:id="210" w:author="Rowena" w:date="2014-08-09T21:52:00Z">
        <w:r w:rsidR="00AF7B52">
          <w:rPr>
            <w:rFonts w:cs="Arial"/>
            <w:b/>
            <w:sz w:val="48"/>
            <w:szCs w:val="48"/>
          </w:rPr>
          <w:t>Notwithstanding these changes, a</w:t>
        </w:r>
      </w:ins>
      <w:ins w:id="211" w:author="Rowena" w:date="2014-08-09T21:18:00Z">
        <w:r w:rsidR="004942A0">
          <w:rPr>
            <w:rFonts w:cs="Arial"/>
            <w:b/>
            <w:sz w:val="48"/>
            <w:szCs w:val="48"/>
          </w:rPr>
          <w:t>ll of these leaders work</w:t>
        </w:r>
      </w:ins>
      <w:ins w:id="212" w:author="Rowena" w:date="2014-08-09T21:52:00Z">
        <w:r w:rsidR="00AF7B52">
          <w:rPr>
            <w:rFonts w:cs="Arial"/>
            <w:b/>
            <w:sz w:val="48"/>
            <w:szCs w:val="48"/>
          </w:rPr>
          <w:t>ed</w:t>
        </w:r>
      </w:ins>
      <w:ins w:id="213" w:author="Rowena" w:date="2014-08-09T21:18:00Z">
        <w:r w:rsidR="004942A0">
          <w:rPr>
            <w:rFonts w:cs="Arial"/>
            <w:b/>
            <w:sz w:val="48"/>
            <w:szCs w:val="48"/>
          </w:rPr>
          <w:t xml:space="preserve"> cooperatively with the Government</w:t>
        </w:r>
      </w:ins>
      <w:ins w:id="214" w:author="Rowena" w:date="2014-08-09T21:19:00Z">
        <w:r w:rsidR="004942A0">
          <w:rPr>
            <w:rFonts w:cs="Arial"/>
            <w:b/>
            <w:sz w:val="48"/>
            <w:szCs w:val="48"/>
          </w:rPr>
          <w:t xml:space="preserve">’s negotiating team to reconfigure the ownership </w:t>
        </w:r>
        <w:r w:rsidR="004942A0">
          <w:rPr>
            <w:rFonts w:cs="Arial"/>
            <w:b/>
            <w:sz w:val="48"/>
            <w:szCs w:val="48"/>
          </w:rPr>
          <w:lastRenderedPageBreak/>
          <w:t>in BTC so that Bahamians enjoy</w:t>
        </w:r>
        <w:del w:id="215" w:author="BTC" w:date="2014-08-10T09:42:00Z">
          <w:r w:rsidR="004942A0" w:rsidDel="00105D2F">
            <w:rPr>
              <w:rFonts w:cs="Arial"/>
              <w:b/>
              <w:sz w:val="48"/>
              <w:szCs w:val="48"/>
            </w:rPr>
            <w:delText>ed</w:delText>
          </w:r>
        </w:del>
        <w:r w:rsidR="004942A0">
          <w:rPr>
            <w:rFonts w:cs="Arial"/>
            <w:b/>
            <w:sz w:val="48"/>
            <w:szCs w:val="48"/>
          </w:rPr>
          <w:t xml:space="preserve"> the </w:t>
        </w:r>
      </w:ins>
      <w:ins w:id="216" w:author="Rowena" w:date="2014-08-09T21:53:00Z">
        <w:r w:rsidR="00AF7B52">
          <w:rPr>
            <w:rFonts w:cs="Arial"/>
            <w:b/>
            <w:sz w:val="48"/>
            <w:szCs w:val="48"/>
          </w:rPr>
          <w:t xml:space="preserve">economic </w:t>
        </w:r>
      </w:ins>
      <w:ins w:id="217" w:author="Rowena" w:date="2014-08-09T21:19:00Z">
        <w:r w:rsidR="004942A0">
          <w:rPr>
            <w:rFonts w:cs="Arial"/>
            <w:b/>
            <w:sz w:val="48"/>
            <w:szCs w:val="48"/>
          </w:rPr>
          <w:t>benefit as majority owners.</w:t>
        </w:r>
      </w:ins>
    </w:p>
    <w:p w:rsidR="0081584C" w:rsidRPr="00450BF7" w:rsidRDefault="0081584C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>I mention this</w:t>
      </w:r>
      <w:r w:rsidR="00BB188C" w:rsidRPr="00450BF7">
        <w:rPr>
          <w:rFonts w:cs="Arial"/>
          <w:b/>
          <w:sz w:val="48"/>
          <w:szCs w:val="48"/>
        </w:rPr>
        <w:t>,</w:t>
      </w:r>
      <w:r w:rsidRPr="00450BF7">
        <w:rPr>
          <w:rFonts w:cs="Arial"/>
          <w:b/>
          <w:sz w:val="48"/>
          <w:szCs w:val="48"/>
        </w:rPr>
        <w:t xml:space="preserve"> because I </w:t>
      </w:r>
      <w:ins w:id="218" w:author="Rowena" w:date="2014-08-09T21:20:00Z">
        <w:r w:rsidR="004942A0">
          <w:rPr>
            <w:rFonts w:cs="Arial"/>
            <w:b/>
            <w:sz w:val="48"/>
            <w:szCs w:val="48"/>
          </w:rPr>
          <w:t xml:space="preserve">particularly also </w:t>
        </w:r>
      </w:ins>
      <w:r w:rsidRPr="00450BF7">
        <w:rPr>
          <w:rFonts w:cs="Arial"/>
          <w:b/>
          <w:sz w:val="48"/>
          <w:szCs w:val="48"/>
        </w:rPr>
        <w:t>want to thank</w:t>
      </w:r>
      <w:r w:rsidR="00854B32" w:rsidRPr="00450BF7">
        <w:rPr>
          <w:rFonts w:cs="Arial"/>
          <w:b/>
          <w:sz w:val="48"/>
          <w:szCs w:val="48"/>
        </w:rPr>
        <w:t xml:space="preserve"> </w:t>
      </w:r>
      <w:ins w:id="219" w:author="Rowena" w:date="2014-08-09T21:20:00Z">
        <w:r w:rsidR="004942A0">
          <w:rPr>
            <w:rFonts w:cs="Arial"/>
            <w:b/>
            <w:sz w:val="48"/>
            <w:szCs w:val="48"/>
          </w:rPr>
          <w:t xml:space="preserve">and publicly acknowledge </w:t>
        </w:r>
      </w:ins>
      <w:r w:rsidR="00BB188C" w:rsidRPr="00450BF7">
        <w:rPr>
          <w:rFonts w:cs="Arial"/>
          <w:b/>
          <w:sz w:val="48"/>
          <w:szCs w:val="48"/>
        </w:rPr>
        <w:t xml:space="preserve">Mr. </w:t>
      </w:r>
      <w:r w:rsidR="00854B32" w:rsidRPr="00450BF7">
        <w:rPr>
          <w:rFonts w:cs="Arial"/>
          <w:b/>
          <w:sz w:val="48"/>
          <w:szCs w:val="48"/>
        </w:rPr>
        <w:t>Phil Bentley</w:t>
      </w:r>
      <w:r w:rsidR="00FC78A6" w:rsidRPr="00450BF7">
        <w:rPr>
          <w:rFonts w:cs="Arial"/>
          <w:b/>
          <w:sz w:val="48"/>
          <w:szCs w:val="48"/>
        </w:rPr>
        <w:t>,</w:t>
      </w:r>
      <w:r w:rsidR="00854B32" w:rsidRPr="00450BF7">
        <w:rPr>
          <w:rFonts w:cs="Arial"/>
          <w:b/>
          <w:sz w:val="48"/>
          <w:szCs w:val="48"/>
        </w:rPr>
        <w:t xml:space="preserve"> </w:t>
      </w:r>
      <w:ins w:id="220" w:author="Rowena" w:date="2014-08-09T21:53:00Z">
        <w:r w:rsidR="00AF7B52">
          <w:rPr>
            <w:rFonts w:cs="Arial"/>
            <w:b/>
            <w:sz w:val="48"/>
            <w:szCs w:val="48"/>
          </w:rPr>
          <w:t xml:space="preserve">the current </w:t>
        </w:r>
      </w:ins>
      <w:r w:rsidR="00854B32" w:rsidRPr="00450BF7">
        <w:rPr>
          <w:rFonts w:cs="Arial"/>
          <w:b/>
          <w:sz w:val="48"/>
          <w:szCs w:val="48"/>
        </w:rPr>
        <w:t xml:space="preserve">CEO of </w:t>
      </w:r>
      <w:del w:id="221" w:author="Rowena" w:date="2014-08-09T21:53:00Z">
        <w:r w:rsidR="00854B32" w:rsidRPr="00450BF7" w:rsidDel="00AF7B52">
          <w:rPr>
            <w:rFonts w:cs="Arial"/>
            <w:b/>
            <w:sz w:val="48"/>
            <w:szCs w:val="48"/>
          </w:rPr>
          <w:delText>Cable &amp; Wireless</w:delText>
        </w:r>
      </w:del>
      <w:ins w:id="222" w:author="Rowena" w:date="2014-08-09T21:53:00Z">
        <w:r w:rsidR="00AF7B52">
          <w:rPr>
            <w:rFonts w:cs="Arial"/>
            <w:b/>
            <w:sz w:val="48"/>
            <w:szCs w:val="48"/>
          </w:rPr>
          <w:t>CWC</w:t>
        </w:r>
      </w:ins>
      <w:r w:rsidR="00FC78A6" w:rsidRPr="00450BF7">
        <w:rPr>
          <w:rFonts w:cs="Arial"/>
          <w:b/>
          <w:sz w:val="48"/>
          <w:szCs w:val="48"/>
        </w:rPr>
        <w:t>,</w:t>
      </w:r>
      <w:r w:rsidR="00854B32" w:rsidRPr="00450BF7">
        <w:rPr>
          <w:rFonts w:cs="Arial"/>
          <w:b/>
          <w:sz w:val="48"/>
          <w:szCs w:val="48"/>
        </w:rPr>
        <w:t xml:space="preserve"> for his boldness, vision and courage in establishing a new direction for BTC.</w:t>
      </w:r>
    </w:p>
    <w:p w:rsidR="00854B32" w:rsidRPr="00450BF7" w:rsidRDefault="00854B32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>First</w:t>
      </w:r>
      <w:r w:rsidR="0079576F" w:rsidRPr="00450BF7">
        <w:rPr>
          <w:rFonts w:cs="Arial"/>
          <w:b/>
          <w:sz w:val="48"/>
          <w:szCs w:val="48"/>
        </w:rPr>
        <w:t>ly,</w:t>
      </w:r>
      <w:r w:rsidRPr="00450BF7">
        <w:rPr>
          <w:rFonts w:cs="Arial"/>
          <w:b/>
          <w:sz w:val="48"/>
          <w:szCs w:val="48"/>
        </w:rPr>
        <w:t xml:space="preserve"> under his direction, the negotiations of </w:t>
      </w:r>
      <w:r w:rsidR="0079576F" w:rsidRPr="00450BF7">
        <w:rPr>
          <w:rFonts w:cs="Arial"/>
          <w:b/>
          <w:sz w:val="48"/>
          <w:szCs w:val="48"/>
        </w:rPr>
        <w:t xml:space="preserve">the 2% </w:t>
      </w:r>
      <w:del w:id="223" w:author="Rowena" w:date="2014-08-09T21:54:00Z">
        <w:r w:rsidR="0079576F" w:rsidRPr="00450BF7" w:rsidDel="00AF7B52">
          <w:rPr>
            <w:rFonts w:cs="Arial"/>
            <w:b/>
            <w:sz w:val="48"/>
            <w:szCs w:val="48"/>
          </w:rPr>
          <w:delText xml:space="preserve">was </w:delText>
        </w:r>
      </w:del>
      <w:ins w:id="224" w:author="Rowena" w:date="2014-08-09T21:54:00Z">
        <w:r w:rsidR="00AF7B52">
          <w:rPr>
            <w:rFonts w:cs="Arial"/>
            <w:b/>
            <w:sz w:val="48"/>
            <w:szCs w:val="48"/>
          </w:rPr>
          <w:t>were</w:t>
        </w:r>
        <w:r w:rsidR="00AF7B52" w:rsidRPr="00450BF7">
          <w:rPr>
            <w:rFonts w:cs="Arial"/>
            <w:b/>
            <w:sz w:val="48"/>
            <w:szCs w:val="48"/>
          </w:rPr>
          <w:t xml:space="preserve"> </w:t>
        </w:r>
      </w:ins>
      <w:del w:id="225" w:author="Rowena" w:date="2014-08-09T21:20:00Z">
        <w:r w:rsidR="0079576F" w:rsidRPr="00450BF7" w:rsidDel="004942A0">
          <w:rPr>
            <w:rFonts w:cs="Arial"/>
            <w:b/>
            <w:sz w:val="48"/>
            <w:szCs w:val="48"/>
          </w:rPr>
          <w:delText xml:space="preserve">done </w:delText>
        </w:r>
      </w:del>
      <w:ins w:id="226" w:author="Rowena" w:date="2014-08-09T21:20:00Z">
        <w:r w:rsidR="004942A0">
          <w:rPr>
            <w:rFonts w:cs="Arial"/>
            <w:b/>
            <w:sz w:val="48"/>
            <w:szCs w:val="48"/>
          </w:rPr>
          <w:t>concluded</w:t>
        </w:r>
        <w:r w:rsidR="004942A0" w:rsidRPr="00450BF7">
          <w:rPr>
            <w:rFonts w:cs="Arial"/>
            <w:b/>
            <w:sz w:val="48"/>
            <w:szCs w:val="48"/>
          </w:rPr>
          <w:t xml:space="preserve"> </w:t>
        </w:r>
      </w:ins>
      <w:del w:id="227" w:author="Rowena" w:date="2014-08-09T21:21:00Z">
        <w:r w:rsidR="0079576F" w:rsidRPr="00450BF7" w:rsidDel="004942A0">
          <w:rPr>
            <w:rFonts w:cs="Arial"/>
            <w:b/>
            <w:sz w:val="48"/>
            <w:szCs w:val="48"/>
          </w:rPr>
          <w:delText>very quickly without any rancor, rudeness or animosity</w:delText>
        </w:r>
      </w:del>
      <w:ins w:id="228" w:author="Rowena" w:date="2014-08-09T21:21:00Z">
        <w:r w:rsidR="004942A0">
          <w:rPr>
            <w:rFonts w:cs="Arial"/>
            <w:b/>
            <w:sz w:val="48"/>
            <w:szCs w:val="48"/>
          </w:rPr>
          <w:t>expeditiously</w:t>
        </w:r>
      </w:ins>
      <w:r w:rsidR="0079576F" w:rsidRPr="00450BF7">
        <w:rPr>
          <w:rFonts w:cs="Arial"/>
          <w:b/>
          <w:sz w:val="48"/>
          <w:szCs w:val="48"/>
        </w:rPr>
        <w:t>.</w:t>
      </w:r>
    </w:p>
    <w:p w:rsidR="0079576F" w:rsidRPr="00450BF7" w:rsidRDefault="0079576F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 xml:space="preserve">Secondly, he was bold enough to appoint a leading Caribbean, Bahamian Telecommunications Expert Mr. Leon Williams as his Advisor just three short months after </w:t>
      </w:r>
      <w:bookmarkStart w:id="229" w:name="_GoBack"/>
      <w:bookmarkEnd w:id="229"/>
      <w:r w:rsidRPr="00450BF7">
        <w:rPr>
          <w:rFonts w:cs="Arial"/>
          <w:b/>
          <w:sz w:val="48"/>
          <w:szCs w:val="48"/>
        </w:rPr>
        <w:t>taking office.</w:t>
      </w:r>
    </w:p>
    <w:p w:rsidR="0079576F" w:rsidRPr="00450BF7" w:rsidRDefault="0079576F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 xml:space="preserve">Thirdly, he articulated his vision and courage </w:t>
      </w:r>
      <w:r w:rsidR="00463CB3" w:rsidRPr="00450BF7">
        <w:rPr>
          <w:rFonts w:cs="Arial"/>
          <w:b/>
          <w:sz w:val="48"/>
          <w:szCs w:val="48"/>
        </w:rPr>
        <w:t>further</w:t>
      </w:r>
      <w:r w:rsidRPr="00450BF7">
        <w:rPr>
          <w:rFonts w:cs="Arial"/>
          <w:b/>
          <w:sz w:val="48"/>
          <w:szCs w:val="48"/>
        </w:rPr>
        <w:t>, when just six</w:t>
      </w:r>
      <w:r w:rsidR="00143286" w:rsidRPr="00450BF7">
        <w:rPr>
          <w:rFonts w:cs="Arial"/>
          <w:b/>
          <w:sz w:val="48"/>
          <w:szCs w:val="48"/>
        </w:rPr>
        <w:t xml:space="preserve"> months after taking office, he appointed a qualified, </w:t>
      </w:r>
      <w:r w:rsidRPr="00450BF7">
        <w:rPr>
          <w:rFonts w:cs="Arial"/>
          <w:b/>
          <w:sz w:val="48"/>
          <w:szCs w:val="48"/>
        </w:rPr>
        <w:t xml:space="preserve">visionary </w:t>
      </w:r>
      <w:r w:rsidR="00143286" w:rsidRPr="00450BF7">
        <w:rPr>
          <w:rFonts w:cs="Arial"/>
          <w:b/>
          <w:sz w:val="48"/>
          <w:szCs w:val="48"/>
        </w:rPr>
        <w:t xml:space="preserve">Bahamian as </w:t>
      </w:r>
      <w:r w:rsidRPr="00450BF7">
        <w:rPr>
          <w:rFonts w:cs="Arial"/>
          <w:b/>
          <w:sz w:val="48"/>
          <w:szCs w:val="48"/>
        </w:rPr>
        <w:t>CEO to lead BTC</w:t>
      </w:r>
      <w:r w:rsidR="00143286" w:rsidRPr="00450BF7">
        <w:rPr>
          <w:rFonts w:cs="Arial"/>
          <w:b/>
          <w:sz w:val="48"/>
          <w:szCs w:val="48"/>
        </w:rPr>
        <w:t xml:space="preserve">. </w:t>
      </w:r>
      <w:r w:rsidR="00463CB3" w:rsidRPr="00450BF7">
        <w:rPr>
          <w:rFonts w:cs="Arial"/>
          <w:b/>
          <w:sz w:val="48"/>
          <w:szCs w:val="48"/>
        </w:rPr>
        <w:t xml:space="preserve">Selecting Mr. </w:t>
      </w:r>
      <w:r w:rsidR="00463CB3" w:rsidRPr="00450BF7">
        <w:rPr>
          <w:rFonts w:cs="Arial"/>
          <w:b/>
          <w:sz w:val="48"/>
          <w:szCs w:val="48"/>
        </w:rPr>
        <w:lastRenderedPageBreak/>
        <w:t>Leon Williams demonstrated much</w:t>
      </w:r>
      <w:r w:rsidR="00B26E60" w:rsidRPr="00450BF7">
        <w:rPr>
          <w:rFonts w:cs="Arial"/>
          <w:b/>
          <w:sz w:val="48"/>
          <w:szCs w:val="48"/>
        </w:rPr>
        <w:t xml:space="preserve"> </w:t>
      </w:r>
      <w:r w:rsidR="00463CB3" w:rsidRPr="00450BF7">
        <w:rPr>
          <w:rFonts w:cs="Arial"/>
          <w:b/>
          <w:sz w:val="48"/>
          <w:szCs w:val="48"/>
        </w:rPr>
        <w:t>much courage on the part of Mr. Bentley.</w:t>
      </w:r>
    </w:p>
    <w:p w:rsidR="00463CB3" w:rsidRPr="00450BF7" w:rsidRDefault="00463CB3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 xml:space="preserve">And Finally, Mr. Bentley is committed to ensuring that </w:t>
      </w:r>
      <w:r w:rsidR="00B26E60" w:rsidRPr="00450BF7">
        <w:rPr>
          <w:rFonts w:cs="Arial"/>
          <w:b/>
          <w:sz w:val="48"/>
          <w:szCs w:val="48"/>
        </w:rPr>
        <w:t>the m</w:t>
      </w:r>
      <w:r w:rsidRPr="00450BF7">
        <w:rPr>
          <w:rFonts w:cs="Arial"/>
          <w:b/>
          <w:sz w:val="48"/>
          <w:szCs w:val="48"/>
        </w:rPr>
        <w:t xml:space="preserve">ajority of BTC’s Board </w:t>
      </w:r>
      <w:r w:rsidR="00B26E60" w:rsidRPr="00450BF7">
        <w:rPr>
          <w:rFonts w:cs="Arial"/>
          <w:b/>
          <w:sz w:val="48"/>
          <w:szCs w:val="48"/>
        </w:rPr>
        <w:t xml:space="preserve">of </w:t>
      </w:r>
      <w:r w:rsidRPr="00450BF7">
        <w:rPr>
          <w:rFonts w:cs="Arial"/>
          <w:b/>
          <w:sz w:val="48"/>
          <w:szCs w:val="48"/>
        </w:rPr>
        <w:t>Directors are Bahamians.</w:t>
      </w:r>
    </w:p>
    <w:p w:rsidR="00463CB3" w:rsidRPr="00450BF7" w:rsidDel="00105D2F" w:rsidRDefault="00463CB3" w:rsidP="0062003E">
      <w:pPr>
        <w:jc w:val="both"/>
        <w:rPr>
          <w:del w:id="230" w:author="BTC" w:date="2014-08-10T09:43:00Z"/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>I believe that he should be applauded for this.</w:t>
      </w:r>
    </w:p>
    <w:p w:rsidR="00AF7B52" w:rsidRDefault="00AF7B52" w:rsidP="0062003E">
      <w:pPr>
        <w:jc w:val="both"/>
        <w:rPr>
          <w:ins w:id="231" w:author="Rowena" w:date="2014-08-09T21:58:00Z"/>
          <w:rFonts w:cs="Arial"/>
          <w:b/>
          <w:sz w:val="48"/>
          <w:szCs w:val="48"/>
        </w:rPr>
      </w:pPr>
    </w:p>
    <w:p w:rsidR="00AF7B52" w:rsidRPr="00AF7B52" w:rsidRDefault="00AF7B52" w:rsidP="0062003E">
      <w:pPr>
        <w:jc w:val="both"/>
        <w:rPr>
          <w:ins w:id="232" w:author="Rowena" w:date="2014-08-09T21:58:00Z"/>
          <w:rFonts w:cs="Arial"/>
          <w:b/>
          <w:sz w:val="48"/>
          <w:szCs w:val="48"/>
          <w:u w:val="single"/>
          <w:rPrChange w:id="233" w:author="Rowena" w:date="2014-08-09T21:58:00Z">
            <w:rPr>
              <w:ins w:id="234" w:author="Rowena" w:date="2014-08-09T21:58:00Z"/>
              <w:rFonts w:cs="Arial"/>
              <w:b/>
              <w:sz w:val="48"/>
              <w:szCs w:val="48"/>
            </w:rPr>
          </w:rPrChange>
        </w:rPr>
      </w:pPr>
      <w:ins w:id="235" w:author="Rowena" w:date="2014-08-09T21:58:00Z">
        <w:r w:rsidRPr="00AF7B52">
          <w:rPr>
            <w:rFonts w:cs="Arial"/>
            <w:b/>
            <w:sz w:val="48"/>
            <w:szCs w:val="48"/>
            <w:u w:val="single"/>
            <w:rPrChange w:id="236" w:author="Rowena" w:date="2014-08-09T21:58:00Z">
              <w:rPr>
                <w:rFonts w:cs="Arial"/>
                <w:b/>
                <w:sz w:val="48"/>
                <w:szCs w:val="48"/>
              </w:rPr>
            </w:rPrChange>
          </w:rPr>
          <w:t>BTC Network challenges</w:t>
        </w:r>
      </w:ins>
    </w:p>
    <w:p w:rsidR="00294A7C" w:rsidRPr="00450BF7" w:rsidRDefault="00143286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>I</w:t>
      </w:r>
      <w:r w:rsidR="00017C07" w:rsidRPr="00450BF7">
        <w:rPr>
          <w:rFonts w:cs="Arial"/>
          <w:b/>
          <w:sz w:val="48"/>
          <w:szCs w:val="48"/>
        </w:rPr>
        <w:t>t</w:t>
      </w:r>
      <w:r w:rsidRPr="00450BF7">
        <w:rPr>
          <w:rFonts w:cs="Arial"/>
          <w:b/>
          <w:sz w:val="48"/>
          <w:szCs w:val="48"/>
        </w:rPr>
        <w:t xml:space="preserve"> would be remise</w:t>
      </w:r>
      <w:del w:id="237" w:author="Rowena" w:date="2014-08-09T21:21:00Z">
        <w:r w:rsidRPr="00450BF7" w:rsidDel="004942A0">
          <w:rPr>
            <w:rFonts w:cs="Arial"/>
            <w:b/>
            <w:sz w:val="48"/>
            <w:szCs w:val="48"/>
          </w:rPr>
          <w:delText>d</w:delText>
        </w:r>
      </w:del>
      <w:r w:rsidRPr="00450BF7">
        <w:rPr>
          <w:rFonts w:cs="Arial"/>
          <w:b/>
          <w:sz w:val="48"/>
          <w:szCs w:val="48"/>
        </w:rPr>
        <w:t xml:space="preserve"> of me</w:t>
      </w:r>
      <w:r w:rsidR="00B26E60" w:rsidRPr="00450BF7">
        <w:rPr>
          <w:rFonts w:cs="Arial"/>
          <w:b/>
          <w:sz w:val="48"/>
          <w:szCs w:val="48"/>
        </w:rPr>
        <w:t xml:space="preserve"> </w:t>
      </w:r>
      <w:r w:rsidRPr="00450BF7">
        <w:rPr>
          <w:rFonts w:cs="Arial"/>
          <w:b/>
          <w:sz w:val="48"/>
          <w:szCs w:val="48"/>
        </w:rPr>
        <w:t>not to mention</w:t>
      </w:r>
      <w:r w:rsidR="00017C07" w:rsidRPr="00450BF7">
        <w:rPr>
          <w:rFonts w:cs="Arial"/>
          <w:b/>
          <w:sz w:val="48"/>
          <w:szCs w:val="48"/>
        </w:rPr>
        <w:t xml:space="preserve"> </w:t>
      </w:r>
      <w:ins w:id="238" w:author="Rowena" w:date="2014-08-09T21:22:00Z">
        <w:r w:rsidR="004942A0">
          <w:rPr>
            <w:rFonts w:cs="Arial"/>
            <w:b/>
            <w:sz w:val="48"/>
            <w:szCs w:val="48"/>
          </w:rPr>
          <w:t xml:space="preserve">some of the challenges </w:t>
        </w:r>
      </w:ins>
      <w:ins w:id="239" w:author="Rowena" w:date="2014-08-09T21:27:00Z">
        <w:r w:rsidR="004942A0">
          <w:rPr>
            <w:rFonts w:cs="Arial"/>
            <w:b/>
            <w:sz w:val="48"/>
            <w:szCs w:val="48"/>
          </w:rPr>
          <w:t xml:space="preserve">we </w:t>
        </w:r>
      </w:ins>
      <w:ins w:id="240" w:author="Rowena" w:date="2014-08-09T21:22:00Z">
        <w:r w:rsidR="004942A0">
          <w:rPr>
            <w:rFonts w:cs="Arial"/>
            <w:b/>
            <w:sz w:val="48"/>
            <w:szCs w:val="48"/>
          </w:rPr>
          <w:t xml:space="preserve">faced following </w:t>
        </w:r>
      </w:ins>
      <w:ins w:id="241" w:author="Rowena" w:date="2014-08-09T21:23:00Z">
        <w:r w:rsidR="004942A0">
          <w:rPr>
            <w:rFonts w:cs="Arial"/>
            <w:b/>
            <w:sz w:val="48"/>
            <w:szCs w:val="48"/>
          </w:rPr>
          <w:t>privatization</w:t>
        </w:r>
      </w:ins>
      <w:ins w:id="242" w:author="Rowena" w:date="2014-08-09T21:22:00Z">
        <w:r w:rsidR="004942A0">
          <w:rPr>
            <w:rFonts w:cs="Arial"/>
            <w:b/>
            <w:sz w:val="48"/>
            <w:szCs w:val="48"/>
          </w:rPr>
          <w:t xml:space="preserve"> </w:t>
        </w:r>
      </w:ins>
      <w:ins w:id="243" w:author="Rowena" w:date="2014-08-09T21:23:00Z">
        <w:r w:rsidR="004942A0">
          <w:rPr>
            <w:rFonts w:cs="Arial"/>
            <w:b/>
            <w:sz w:val="48"/>
            <w:szCs w:val="48"/>
          </w:rPr>
          <w:t xml:space="preserve">related to </w:t>
        </w:r>
      </w:ins>
      <w:r w:rsidR="00017C07" w:rsidRPr="00450BF7">
        <w:rPr>
          <w:rFonts w:cs="Arial"/>
          <w:b/>
          <w:sz w:val="48"/>
          <w:szCs w:val="48"/>
        </w:rPr>
        <w:t xml:space="preserve">the degradation of BTC’s network. Since the acquisition by </w:t>
      </w:r>
      <w:del w:id="244" w:author="Rowena" w:date="2014-08-09T21:23:00Z">
        <w:r w:rsidR="00017C07" w:rsidRPr="00450BF7" w:rsidDel="004942A0">
          <w:rPr>
            <w:rFonts w:cs="Arial"/>
            <w:b/>
            <w:sz w:val="48"/>
            <w:szCs w:val="48"/>
          </w:rPr>
          <w:delText>Cable &amp; Wireless</w:delText>
        </w:r>
      </w:del>
      <w:ins w:id="245" w:author="Rowena" w:date="2014-08-09T21:23:00Z">
        <w:r w:rsidR="004942A0">
          <w:rPr>
            <w:rFonts w:cs="Arial"/>
            <w:b/>
            <w:sz w:val="48"/>
            <w:szCs w:val="48"/>
          </w:rPr>
          <w:t>CWC</w:t>
        </w:r>
      </w:ins>
      <w:r w:rsidR="00017C07" w:rsidRPr="00450BF7">
        <w:rPr>
          <w:rFonts w:cs="Arial"/>
          <w:b/>
          <w:sz w:val="48"/>
          <w:szCs w:val="48"/>
        </w:rPr>
        <w:t xml:space="preserve"> in 2011, there </w:t>
      </w:r>
      <w:del w:id="246" w:author="Rowena" w:date="2014-08-09T21:23:00Z">
        <w:r w:rsidR="00017C07" w:rsidRPr="00450BF7" w:rsidDel="004942A0">
          <w:rPr>
            <w:rFonts w:cs="Arial"/>
            <w:b/>
            <w:sz w:val="48"/>
            <w:szCs w:val="48"/>
          </w:rPr>
          <w:delText xml:space="preserve">has </w:delText>
        </w:r>
      </w:del>
      <w:ins w:id="247" w:author="Rowena" w:date="2014-08-09T21:23:00Z">
        <w:r w:rsidR="004942A0" w:rsidRPr="00450BF7">
          <w:rPr>
            <w:rFonts w:cs="Arial"/>
            <w:b/>
            <w:sz w:val="48"/>
            <w:szCs w:val="48"/>
          </w:rPr>
          <w:t>ha</w:t>
        </w:r>
        <w:r w:rsidR="004942A0">
          <w:rPr>
            <w:rFonts w:cs="Arial"/>
            <w:b/>
            <w:sz w:val="48"/>
            <w:szCs w:val="48"/>
          </w:rPr>
          <w:t>ve</w:t>
        </w:r>
        <w:r w:rsidR="004942A0" w:rsidRPr="00450BF7">
          <w:rPr>
            <w:rFonts w:cs="Arial"/>
            <w:b/>
            <w:sz w:val="48"/>
            <w:szCs w:val="48"/>
          </w:rPr>
          <w:t xml:space="preserve"> </w:t>
        </w:r>
      </w:ins>
      <w:r w:rsidR="00017C07" w:rsidRPr="00450BF7">
        <w:rPr>
          <w:rFonts w:cs="Arial"/>
          <w:b/>
          <w:sz w:val="48"/>
          <w:szCs w:val="48"/>
        </w:rPr>
        <w:t>been two National Network Meltdowns. The first was in 2012 and the second was in April 2014.</w:t>
      </w:r>
      <w:ins w:id="248" w:author="Rowena" w:date="2014-08-09T21:24:00Z">
        <w:r w:rsidR="004942A0">
          <w:rPr>
            <w:rFonts w:cs="Arial"/>
            <w:b/>
            <w:sz w:val="48"/>
            <w:szCs w:val="48"/>
          </w:rPr>
          <w:t xml:space="preserve"> Both resulted in considerable public outcry for accelerating the introduction of competition in the mobile market.</w:t>
        </w:r>
      </w:ins>
    </w:p>
    <w:p w:rsidR="00017C07" w:rsidRPr="00450BF7" w:rsidRDefault="00990EDF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lastRenderedPageBreak/>
        <w:t xml:space="preserve">These meltdowns </w:t>
      </w:r>
      <w:del w:id="249" w:author="Rowena" w:date="2014-08-09T21:25:00Z">
        <w:r w:rsidRPr="00450BF7" w:rsidDel="004942A0">
          <w:rPr>
            <w:rFonts w:cs="Arial"/>
            <w:b/>
            <w:sz w:val="48"/>
            <w:szCs w:val="48"/>
          </w:rPr>
          <w:delText xml:space="preserve">not only posed a </w:delText>
        </w:r>
      </w:del>
      <w:r w:rsidRPr="00450BF7">
        <w:rPr>
          <w:rFonts w:cs="Arial"/>
          <w:b/>
          <w:sz w:val="48"/>
          <w:szCs w:val="48"/>
        </w:rPr>
        <w:t>negative</w:t>
      </w:r>
      <w:ins w:id="250" w:author="Rowena" w:date="2014-08-09T21:25:00Z">
        <w:r w:rsidR="004942A0">
          <w:rPr>
            <w:rFonts w:cs="Arial"/>
            <w:b/>
            <w:sz w:val="48"/>
            <w:szCs w:val="48"/>
          </w:rPr>
          <w:t xml:space="preserve">ly impacted the </w:t>
        </w:r>
      </w:ins>
      <w:del w:id="251" w:author="Rowena" w:date="2014-08-09T21:26:00Z">
        <w:r w:rsidRPr="00450BF7" w:rsidDel="004942A0">
          <w:rPr>
            <w:rFonts w:cs="Arial"/>
            <w:b/>
            <w:sz w:val="48"/>
            <w:szCs w:val="48"/>
          </w:rPr>
          <w:delText xml:space="preserve"> economic </w:delText>
        </w:r>
      </w:del>
      <w:ins w:id="252" w:author="Rowena" w:date="2014-08-09T21:26:00Z">
        <w:r w:rsidR="004942A0" w:rsidRPr="00450BF7">
          <w:rPr>
            <w:rFonts w:cs="Arial"/>
            <w:b/>
            <w:sz w:val="48"/>
            <w:szCs w:val="48"/>
          </w:rPr>
          <w:t>econom</w:t>
        </w:r>
        <w:r w:rsidR="004942A0">
          <w:rPr>
            <w:rFonts w:cs="Arial"/>
            <w:b/>
            <w:sz w:val="48"/>
            <w:szCs w:val="48"/>
          </w:rPr>
          <w:t>y</w:t>
        </w:r>
        <w:r w:rsidR="004942A0" w:rsidRPr="00450BF7">
          <w:rPr>
            <w:rFonts w:cs="Arial"/>
            <w:b/>
            <w:sz w:val="48"/>
            <w:szCs w:val="48"/>
          </w:rPr>
          <w:t xml:space="preserve"> </w:t>
        </w:r>
      </w:ins>
      <w:del w:id="253" w:author="Rowena" w:date="2014-08-09T21:26:00Z">
        <w:r w:rsidRPr="00450BF7" w:rsidDel="004942A0">
          <w:rPr>
            <w:rFonts w:cs="Arial"/>
            <w:b/>
            <w:sz w:val="48"/>
            <w:szCs w:val="48"/>
          </w:rPr>
          <w:delText>impact to the country, but they also</w:delText>
        </w:r>
      </w:del>
      <w:ins w:id="254" w:author="Rowena" w:date="2014-08-09T21:26:00Z">
        <w:r w:rsidR="004942A0">
          <w:rPr>
            <w:rFonts w:cs="Arial"/>
            <w:b/>
            <w:sz w:val="48"/>
            <w:szCs w:val="48"/>
          </w:rPr>
          <w:t>and</w:t>
        </w:r>
      </w:ins>
      <w:r w:rsidRPr="00450BF7">
        <w:rPr>
          <w:rFonts w:cs="Arial"/>
          <w:b/>
          <w:sz w:val="48"/>
          <w:szCs w:val="48"/>
        </w:rPr>
        <w:t xml:space="preserve"> posed a national security risk to the nation, </w:t>
      </w:r>
      <w:ins w:id="255" w:author="Rowena" w:date="2014-08-09T21:24:00Z">
        <w:r w:rsidR="004942A0">
          <w:rPr>
            <w:rFonts w:cs="Arial"/>
            <w:b/>
            <w:sz w:val="48"/>
            <w:szCs w:val="48"/>
          </w:rPr>
          <w:t xml:space="preserve">not least </w:t>
        </w:r>
      </w:ins>
      <w:r w:rsidRPr="00450BF7">
        <w:rPr>
          <w:rFonts w:cs="Arial"/>
          <w:b/>
          <w:sz w:val="48"/>
          <w:szCs w:val="48"/>
        </w:rPr>
        <w:t>because the Government of The Bahamas’ ICT network uses BTC’s network for carriage.</w:t>
      </w:r>
    </w:p>
    <w:p w:rsidR="00990EDF" w:rsidRPr="00450BF7" w:rsidDel="004942A0" w:rsidRDefault="00990EDF" w:rsidP="0062003E">
      <w:pPr>
        <w:jc w:val="both"/>
        <w:rPr>
          <w:del w:id="256" w:author="Rowena" w:date="2014-08-09T21:27:00Z"/>
          <w:rFonts w:cs="Arial"/>
          <w:b/>
          <w:sz w:val="48"/>
          <w:szCs w:val="48"/>
        </w:rPr>
      </w:pPr>
      <w:del w:id="257" w:author="Rowena" w:date="2014-08-09T21:27:00Z">
        <w:r w:rsidRPr="00450BF7" w:rsidDel="004942A0">
          <w:rPr>
            <w:rFonts w:cs="Arial"/>
            <w:b/>
            <w:sz w:val="48"/>
            <w:szCs w:val="48"/>
          </w:rPr>
          <w:delText>I note this</w:delText>
        </w:r>
        <w:r w:rsidR="004A31A4" w:rsidRPr="00450BF7" w:rsidDel="004942A0">
          <w:rPr>
            <w:rFonts w:cs="Arial"/>
            <w:b/>
            <w:sz w:val="48"/>
            <w:szCs w:val="48"/>
          </w:rPr>
          <w:delText>,</w:delText>
        </w:r>
        <w:r w:rsidRPr="00450BF7" w:rsidDel="004942A0">
          <w:rPr>
            <w:rFonts w:cs="Arial"/>
            <w:b/>
            <w:sz w:val="48"/>
            <w:szCs w:val="48"/>
          </w:rPr>
          <w:delText xml:space="preserve"> not to be critical but</w:delText>
        </w:r>
        <w:r w:rsidR="0005628C" w:rsidRPr="00450BF7" w:rsidDel="004942A0">
          <w:rPr>
            <w:rFonts w:cs="Arial"/>
            <w:b/>
            <w:sz w:val="48"/>
            <w:szCs w:val="48"/>
          </w:rPr>
          <w:delText xml:space="preserve"> to put the facts on the table.</w:delText>
        </w:r>
      </w:del>
    </w:p>
    <w:p w:rsidR="00990EDF" w:rsidRPr="00450BF7" w:rsidRDefault="00B26E60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 xml:space="preserve">I am assured and </w:t>
      </w:r>
      <w:del w:id="258" w:author="Rowena" w:date="2014-08-09T21:55:00Z">
        <w:r w:rsidRPr="00450BF7" w:rsidDel="00AF7B52">
          <w:rPr>
            <w:rFonts w:cs="Arial"/>
            <w:b/>
            <w:sz w:val="48"/>
            <w:szCs w:val="48"/>
          </w:rPr>
          <w:delText xml:space="preserve">comfortable </w:delText>
        </w:r>
      </w:del>
      <w:ins w:id="259" w:author="Rowena" w:date="2014-08-09T21:55:00Z">
        <w:r w:rsidR="00AF7B52">
          <w:rPr>
            <w:rFonts w:cs="Arial"/>
            <w:b/>
            <w:sz w:val="48"/>
            <w:szCs w:val="48"/>
          </w:rPr>
          <w:t>confident</w:t>
        </w:r>
        <w:r w:rsidR="00AF7B52" w:rsidRPr="00450BF7">
          <w:rPr>
            <w:rFonts w:cs="Arial"/>
            <w:b/>
            <w:sz w:val="48"/>
            <w:szCs w:val="48"/>
          </w:rPr>
          <w:t xml:space="preserve"> </w:t>
        </w:r>
      </w:ins>
      <w:r w:rsidR="00990EDF" w:rsidRPr="00450BF7">
        <w:rPr>
          <w:rFonts w:cs="Arial"/>
          <w:b/>
          <w:sz w:val="48"/>
          <w:szCs w:val="48"/>
        </w:rPr>
        <w:t xml:space="preserve">that Chairman </w:t>
      </w:r>
      <w:r w:rsidRPr="00450BF7">
        <w:rPr>
          <w:rFonts w:cs="Arial"/>
          <w:b/>
          <w:sz w:val="48"/>
          <w:szCs w:val="48"/>
        </w:rPr>
        <w:t xml:space="preserve">Phil Bentley along with his CEO, </w:t>
      </w:r>
      <w:r w:rsidR="00990EDF" w:rsidRPr="00450BF7">
        <w:rPr>
          <w:rFonts w:cs="Arial"/>
          <w:b/>
          <w:sz w:val="48"/>
          <w:szCs w:val="48"/>
        </w:rPr>
        <w:t>Leon Williams</w:t>
      </w:r>
      <w:r w:rsidR="008D5B98" w:rsidRPr="00450BF7">
        <w:rPr>
          <w:rFonts w:cs="Arial"/>
          <w:b/>
          <w:sz w:val="48"/>
          <w:szCs w:val="48"/>
        </w:rPr>
        <w:t xml:space="preserve"> </w:t>
      </w:r>
      <w:r w:rsidR="00BC05E2" w:rsidRPr="00450BF7">
        <w:rPr>
          <w:rFonts w:cs="Arial"/>
          <w:b/>
          <w:sz w:val="48"/>
          <w:szCs w:val="48"/>
        </w:rPr>
        <w:t>and their teams</w:t>
      </w:r>
      <w:r w:rsidR="004A31A4" w:rsidRPr="00450BF7">
        <w:rPr>
          <w:rFonts w:cs="Arial"/>
          <w:b/>
          <w:sz w:val="48"/>
          <w:szCs w:val="48"/>
        </w:rPr>
        <w:t>,</w:t>
      </w:r>
      <w:r w:rsidR="00BC05E2" w:rsidRPr="00450BF7">
        <w:rPr>
          <w:rFonts w:cs="Arial"/>
          <w:b/>
          <w:sz w:val="48"/>
          <w:szCs w:val="48"/>
        </w:rPr>
        <w:t xml:space="preserve"> will address these </w:t>
      </w:r>
      <w:r w:rsidR="0077479A" w:rsidRPr="00450BF7">
        <w:rPr>
          <w:rFonts w:cs="Arial"/>
          <w:b/>
          <w:sz w:val="48"/>
          <w:szCs w:val="48"/>
        </w:rPr>
        <w:t>plaguing</w:t>
      </w:r>
      <w:r w:rsidR="00BC05E2" w:rsidRPr="00450BF7">
        <w:rPr>
          <w:rFonts w:cs="Arial"/>
          <w:b/>
          <w:sz w:val="48"/>
          <w:szCs w:val="48"/>
        </w:rPr>
        <w:t xml:space="preserve"> network issues.</w:t>
      </w:r>
    </w:p>
    <w:p w:rsidR="00BC05E2" w:rsidRPr="00450BF7" w:rsidRDefault="00BC05E2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>To demonstrate his commitment, on Thursday of last week while he was visiting Nassau, Mr. Bentley approved $</w:t>
      </w:r>
      <w:ins w:id="260" w:author="BTC" w:date="2014-08-10T09:54:00Z">
        <w:r w:rsidR="00A01718">
          <w:rPr>
            <w:rFonts w:cs="Arial"/>
            <w:b/>
            <w:sz w:val="48"/>
            <w:szCs w:val="48"/>
          </w:rPr>
          <w:t>65</w:t>
        </w:r>
      </w:ins>
      <w:del w:id="261" w:author="BTC" w:date="2014-08-10T09:54:00Z">
        <w:r w:rsidRPr="00450BF7" w:rsidDel="00A01718">
          <w:rPr>
            <w:rFonts w:cs="Arial"/>
            <w:b/>
            <w:sz w:val="48"/>
            <w:szCs w:val="48"/>
          </w:rPr>
          <w:delText>56</w:delText>
        </w:r>
      </w:del>
      <w:r w:rsidRPr="00450BF7">
        <w:rPr>
          <w:rFonts w:cs="Arial"/>
          <w:b/>
          <w:sz w:val="48"/>
          <w:szCs w:val="48"/>
        </w:rPr>
        <w:t xml:space="preserve"> Million in Capital Development to be spent by BTC this year. This is </w:t>
      </w:r>
      <w:r w:rsidR="004A31A4" w:rsidRPr="00450BF7">
        <w:rPr>
          <w:rFonts w:cs="Arial"/>
          <w:b/>
          <w:sz w:val="48"/>
          <w:szCs w:val="48"/>
        </w:rPr>
        <w:t xml:space="preserve">the </w:t>
      </w:r>
      <w:r w:rsidRPr="00450BF7">
        <w:rPr>
          <w:rFonts w:cs="Arial"/>
          <w:b/>
          <w:sz w:val="48"/>
          <w:szCs w:val="48"/>
        </w:rPr>
        <w:t>largest single year Capital Development Budget to be approved for BTC.</w:t>
      </w:r>
    </w:p>
    <w:p w:rsidR="00BC05E2" w:rsidRPr="00450BF7" w:rsidRDefault="00BC05E2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 xml:space="preserve">These monies will be spent to address the Mobile Drop Calls, the slow Data Speeds </w:t>
      </w:r>
      <w:del w:id="262" w:author="BTC" w:date="2014-08-10T09:58:00Z">
        <w:r w:rsidR="008C1D0E" w:rsidRPr="00450BF7" w:rsidDel="00D4088F">
          <w:rPr>
            <w:rFonts w:cs="Arial"/>
            <w:b/>
            <w:sz w:val="48"/>
            <w:szCs w:val="48"/>
          </w:rPr>
          <w:delText xml:space="preserve"> </w:delText>
        </w:r>
      </w:del>
      <w:r w:rsidR="008C1D0E" w:rsidRPr="00450BF7">
        <w:rPr>
          <w:rFonts w:cs="Arial"/>
          <w:b/>
          <w:sz w:val="48"/>
          <w:szCs w:val="48"/>
        </w:rPr>
        <w:t xml:space="preserve">and </w:t>
      </w:r>
      <w:r w:rsidR="004A31A4" w:rsidRPr="00450BF7">
        <w:rPr>
          <w:rFonts w:cs="Arial"/>
          <w:b/>
          <w:sz w:val="48"/>
          <w:szCs w:val="48"/>
        </w:rPr>
        <w:t>Fixed Lines</w:t>
      </w:r>
      <w:r w:rsidRPr="00450BF7">
        <w:rPr>
          <w:rFonts w:cs="Arial"/>
          <w:b/>
          <w:sz w:val="48"/>
          <w:szCs w:val="48"/>
        </w:rPr>
        <w:t>.</w:t>
      </w:r>
    </w:p>
    <w:p w:rsidR="00BC05E2" w:rsidRPr="00450BF7" w:rsidRDefault="008D5B98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lastRenderedPageBreak/>
        <w:t>I am also told</w:t>
      </w:r>
      <w:r w:rsidR="00BC05E2" w:rsidRPr="00450BF7">
        <w:rPr>
          <w:rFonts w:cs="Arial"/>
          <w:b/>
          <w:sz w:val="48"/>
          <w:szCs w:val="48"/>
        </w:rPr>
        <w:t xml:space="preserve"> that BTC will begin its Trials on IPTV by Christmas of this year. The Alpha and</w:t>
      </w:r>
      <w:r w:rsidR="002703D7" w:rsidRPr="00450BF7">
        <w:rPr>
          <w:rFonts w:cs="Arial"/>
          <w:b/>
          <w:sz w:val="48"/>
          <w:szCs w:val="48"/>
        </w:rPr>
        <w:t xml:space="preserve"> </w:t>
      </w:r>
      <w:r w:rsidR="002703D7" w:rsidRPr="00B92DBA">
        <w:rPr>
          <w:rFonts w:cs="Arial"/>
          <w:b/>
          <w:sz w:val="48"/>
          <w:szCs w:val="48"/>
          <w:rPrChange w:id="263" w:author="BTC" w:date="2014-08-10T12:07:00Z">
            <w:rPr>
              <w:rFonts w:cs="Arial"/>
              <w:b/>
              <w:sz w:val="48"/>
              <w:szCs w:val="48"/>
            </w:rPr>
          </w:rPrChange>
        </w:rPr>
        <w:t xml:space="preserve">Beta </w:t>
      </w:r>
      <w:r w:rsidR="002703D7" w:rsidRPr="00450BF7">
        <w:rPr>
          <w:rFonts w:cs="Arial"/>
          <w:b/>
          <w:sz w:val="48"/>
          <w:szCs w:val="48"/>
        </w:rPr>
        <w:t xml:space="preserve">Testing will begin </w:t>
      </w:r>
      <w:r w:rsidRPr="00450BF7">
        <w:rPr>
          <w:rFonts w:cs="Arial"/>
          <w:b/>
          <w:sz w:val="48"/>
          <w:szCs w:val="48"/>
        </w:rPr>
        <w:t xml:space="preserve">in </w:t>
      </w:r>
      <w:r w:rsidR="002703D7" w:rsidRPr="00450BF7">
        <w:rPr>
          <w:rFonts w:cs="Arial"/>
          <w:b/>
          <w:sz w:val="48"/>
          <w:szCs w:val="48"/>
        </w:rPr>
        <w:t>the</w:t>
      </w:r>
      <w:r w:rsidR="00BC05E2" w:rsidRPr="00450BF7">
        <w:rPr>
          <w:rFonts w:cs="Arial"/>
          <w:b/>
          <w:sz w:val="48"/>
          <w:szCs w:val="48"/>
        </w:rPr>
        <w:t xml:space="preserve"> Family Islands with a 2015 Roll out in Nassau</w:t>
      </w:r>
      <w:r w:rsidR="002703D7" w:rsidRPr="00450BF7">
        <w:rPr>
          <w:rFonts w:cs="Arial"/>
          <w:b/>
          <w:sz w:val="48"/>
          <w:szCs w:val="48"/>
        </w:rPr>
        <w:t>.</w:t>
      </w:r>
    </w:p>
    <w:p w:rsidR="00AF7B52" w:rsidRPr="00D4088F" w:rsidRDefault="00AF7B52" w:rsidP="0062003E">
      <w:pPr>
        <w:jc w:val="both"/>
        <w:rPr>
          <w:ins w:id="264" w:author="Rowena" w:date="2014-08-09T21:58:00Z"/>
          <w:rFonts w:cs="Arial"/>
          <w:b/>
          <w:sz w:val="48"/>
          <w:szCs w:val="48"/>
          <w:u w:val="single"/>
          <w:rPrChange w:id="265" w:author="BTC" w:date="2014-08-10T10:01:00Z">
            <w:rPr>
              <w:ins w:id="266" w:author="Rowena" w:date="2014-08-09T21:58:00Z"/>
              <w:rFonts w:cs="Arial"/>
              <w:b/>
              <w:sz w:val="48"/>
              <w:szCs w:val="48"/>
            </w:rPr>
          </w:rPrChange>
        </w:rPr>
      </w:pPr>
      <w:ins w:id="267" w:author="Rowena" w:date="2014-08-09T21:58:00Z">
        <w:r w:rsidRPr="00D4088F">
          <w:rPr>
            <w:rFonts w:cs="Arial"/>
            <w:b/>
            <w:sz w:val="48"/>
            <w:szCs w:val="48"/>
            <w:u w:val="single"/>
            <w:rPrChange w:id="268" w:author="BTC" w:date="2014-08-10T10:01:00Z">
              <w:rPr>
                <w:rFonts w:cs="Arial"/>
                <w:b/>
                <w:sz w:val="48"/>
                <w:szCs w:val="48"/>
              </w:rPr>
            </w:rPrChange>
          </w:rPr>
          <w:t>A</w:t>
        </w:r>
      </w:ins>
      <w:ins w:id="269" w:author="BTC" w:date="2014-08-10T10:00:00Z">
        <w:r w:rsidR="00D4088F" w:rsidRPr="00D4088F">
          <w:rPr>
            <w:rFonts w:cs="Arial"/>
            <w:b/>
            <w:sz w:val="48"/>
            <w:szCs w:val="48"/>
            <w:u w:val="single"/>
            <w:rPrChange w:id="270" w:author="BTC" w:date="2014-08-10T10:01:00Z">
              <w:rPr>
                <w:rFonts w:cs="Arial"/>
                <w:b/>
                <w:sz w:val="48"/>
                <w:szCs w:val="48"/>
              </w:rPr>
            </w:rPrChange>
          </w:rPr>
          <w:t>ward of a Second Licence</w:t>
        </w:r>
      </w:ins>
      <w:ins w:id="271" w:author="Rowena" w:date="2014-08-09T21:58:00Z">
        <w:del w:id="272" w:author="BTC" w:date="2014-08-10T10:00:00Z">
          <w:r w:rsidRPr="00D4088F" w:rsidDel="00D4088F">
            <w:rPr>
              <w:rFonts w:cs="Arial"/>
              <w:b/>
              <w:sz w:val="48"/>
              <w:szCs w:val="48"/>
              <w:u w:val="single"/>
              <w:rPrChange w:id="273" w:author="BTC" w:date="2014-08-10T10:01:00Z">
                <w:rPr>
                  <w:rFonts w:cs="Arial"/>
                  <w:b/>
                  <w:sz w:val="48"/>
                  <w:szCs w:val="48"/>
                </w:rPr>
              </w:rPrChange>
            </w:rPr>
            <w:delText>ward of a second cellular licence</w:delText>
          </w:r>
        </w:del>
      </w:ins>
    </w:p>
    <w:p w:rsidR="002703D7" w:rsidRPr="00450BF7" w:rsidRDefault="002703D7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>My Government is committed to the liberalization of the Mobile Sector. To this end, I have appointed a Liberalization Task Force head</w:t>
      </w:r>
      <w:r w:rsidR="008C1D0E" w:rsidRPr="00450BF7">
        <w:rPr>
          <w:rFonts w:cs="Arial"/>
          <w:b/>
          <w:sz w:val="48"/>
          <w:szCs w:val="48"/>
        </w:rPr>
        <w:t>ed</w:t>
      </w:r>
      <w:r w:rsidRPr="00450BF7">
        <w:rPr>
          <w:rFonts w:cs="Arial"/>
          <w:b/>
          <w:sz w:val="48"/>
          <w:szCs w:val="48"/>
        </w:rPr>
        <w:t xml:space="preserve"> by Ms. Ruth Millar former Financial Secretary of The Bahamas Government</w:t>
      </w:r>
      <w:r w:rsidR="004A31A4" w:rsidRPr="00450BF7">
        <w:rPr>
          <w:rFonts w:cs="Arial"/>
          <w:b/>
          <w:sz w:val="48"/>
          <w:szCs w:val="48"/>
        </w:rPr>
        <w:t xml:space="preserve"> and former Chairman of the BTC Privatization Committee</w:t>
      </w:r>
      <w:ins w:id="274" w:author="Rowena" w:date="2014-08-09T21:28:00Z">
        <w:r w:rsidR="004942A0">
          <w:rPr>
            <w:rFonts w:cs="Arial"/>
            <w:b/>
            <w:sz w:val="48"/>
            <w:szCs w:val="48"/>
          </w:rPr>
          <w:t xml:space="preserve"> during the period 200</w:t>
        </w:r>
      </w:ins>
      <w:ins w:id="275" w:author="Rowena" w:date="2014-08-09T21:59:00Z">
        <w:r w:rsidR="00AF7B52">
          <w:rPr>
            <w:rFonts w:cs="Arial"/>
            <w:b/>
            <w:sz w:val="48"/>
            <w:szCs w:val="48"/>
          </w:rPr>
          <w:t>0</w:t>
        </w:r>
      </w:ins>
      <w:ins w:id="276" w:author="Rowena" w:date="2014-08-09T21:28:00Z">
        <w:r w:rsidR="004942A0">
          <w:rPr>
            <w:rFonts w:cs="Arial"/>
            <w:b/>
            <w:sz w:val="48"/>
            <w:szCs w:val="48"/>
          </w:rPr>
          <w:t>-2007</w:t>
        </w:r>
      </w:ins>
      <w:r w:rsidRPr="00450BF7">
        <w:rPr>
          <w:rFonts w:cs="Arial"/>
          <w:b/>
          <w:sz w:val="48"/>
          <w:szCs w:val="48"/>
        </w:rPr>
        <w:t xml:space="preserve">. The Task Force </w:t>
      </w:r>
      <w:del w:id="277" w:author="Rowena" w:date="2014-08-09T21:28:00Z">
        <w:r w:rsidR="004F6585" w:rsidRPr="00450BF7" w:rsidDel="004A6502">
          <w:rPr>
            <w:rFonts w:cs="Arial"/>
            <w:b/>
            <w:sz w:val="48"/>
            <w:szCs w:val="48"/>
          </w:rPr>
          <w:delText xml:space="preserve">is </w:delText>
        </w:r>
        <w:r w:rsidR="0077479A" w:rsidRPr="00450BF7" w:rsidDel="004A6502">
          <w:rPr>
            <w:rFonts w:cs="Arial"/>
            <w:b/>
            <w:sz w:val="48"/>
            <w:szCs w:val="48"/>
          </w:rPr>
          <w:delText>populated by</w:delText>
        </w:r>
      </w:del>
      <w:ins w:id="278" w:author="Rowena" w:date="2014-08-09T21:28:00Z">
        <w:r w:rsidR="004A6502">
          <w:rPr>
            <w:rFonts w:cs="Arial"/>
            <w:b/>
            <w:sz w:val="48"/>
            <w:szCs w:val="48"/>
          </w:rPr>
          <w:t>also draws heavily on indigenous</w:t>
        </w:r>
      </w:ins>
      <w:r w:rsidR="004F6585" w:rsidRPr="00450BF7">
        <w:rPr>
          <w:rFonts w:cs="Arial"/>
          <w:b/>
          <w:sz w:val="48"/>
          <w:szCs w:val="48"/>
        </w:rPr>
        <w:t xml:space="preserve"> Bahamian expertise</w:t>
      </w:r>
      <w:ins w:id="279" w:author="Rowena" w:date="2014-08-09T22:01:00Z">
        <w:r w:rsidR="00004B03">
          <w:rPr>
            <w:rFonts w:cs="Arial"/>
            <w:b/>
            <w:sz w:val="48"/>
            <w:szCs w:val="48"/>
          </w:rPr>
          <w:t xml:space="preserve"> from </w:t>
        </w:r>
      </w:ins>
      <w:ins w:id="280" w:author="Rowena" w:date="2014-08-09T22:37:00Z">
        <w:r w:rsidR="00EE132F">
          <w:rPr>
            <w:rFonts w:cs="Arial"/>
            <w:b/>
            <w:sz w:val="48"/>
            <w:szCs w:val="48"/>
          </w:rPr>
          <w:t xml:space="preserve">both </w:t>
        </w:r>
      </w:ins>
      <w:ins w:id="281" w:author="Rowena" w:date="2014-08-09T22:01:00Z">
        <w:r w:rsidR="00004B03">
          <w:rPr>
            <w:rFonts w:cs="Arial"/>
            <w:b/>
            <w:sz w:val="48"/>
            <w:szCs w:val="48"/>
          </w:rPr>
          <w:t>our public and private sectors</w:t>
        </w:r>
      </w:ins>
      <w:ins w:id="282" w:author="Rowena" w:date="2014-08-09T22:37:00Z">
        <w:r w:rsidR="00EE132F">
          <w:rPr>
            <w:rFonts w:cs="Arial"/>
            <w:b/>
            <w:sz w:val="48"/>
            <w:szCs w:val="48"/>
          </w:rPr>
          <w:t>, which in turn is supported by relevant international experts</w:t>
        </w:r>
      </w:ins>
      <w:r w:rsidR="004F6585" w:rsidRPr="00450BF7">
        <w:rPr>
          <w:rFonts w:cs="Arial"/>
          <w:b/>
          <w:sz w:val="48"/>
          <w:szCs w:val="48"/>
        </w:rPr>
        <w:t>.</w:t>
      </w:r>
    </w:p>
    <w:p w:rsidR="004F6585" w:rsidRDefault="004F6585" w:rsidP="0062003E">
      <w:pPr>
        <w:jc w:val="both"/>
        <w:rPr>
          <w:ins w:id="283" w:author="Rowena" w:date="2014-08-09T22:02:00Z"/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 xml:space="preserve">The Task Force is in the final stages </w:t>
      </w:r>
      <w:r w:rsidR="0077479A" w:rsidRPr="00450BF7">
        <w:rPr>
          <w:rFonts w:cs="Arial"/>
          <w:b/>
          <w:sz w:val="48"/>
          <w:szCs w:val="48"/>
        </w:rPr>
        <w:t xml:space="preserve">of finalizing </w:t>
      </w:r>
      <w:r w:rsidR="008C1D0E" w:rsidRPr="00450BF7">
        <w:rPr>
          <w:rFonts w:cs="Arial"/>
          <w:b/>
          <w:sz w:val="48"/>
          <w:szCs w:val="48"/>
        </w:rPr>
        <w:t>a Request f</w:t>
      </w:r>
      <w:r w:rsidR="0077479A" w:rsidRPr="00450BF7">
        <w:rPr>
          <w:rFonts w:cs="Arial"/>
          <w:b/>
          <w:sz w:val="48"/>
          <w:szCs w:val="48"/>
        </w:rPr>
        <w:t>or Proposal</w:t>
      </w:r>
      <w:ins w:id="284" w:author="Rowena" w:date="2014-08-09T22:01:00Z">
        <w:r w:rsidR="00004B03">
          <w:rPr>
            <w:rFonts w:cs="Arial"/>
            <w:b/>
            <w:sz w:val="48"/>
            <w:szCs w:val="48"/>
          </w:rPr>
          <w:t xml:space="preserve"> (RFP)</w:t>
        </w:r>
      </w:ins>
      <w:r w:rsidR="0077479A" w:rsidRPr="00450BF7">
        <w:rPr>
          <w:rFonts w:cs="Arial"/>
          <w:b/>
          <w:sz w:val="48"/>
          <w:szCs w:val="48"/>
        </w:rPr>
        <w:t xml:space="preserve"> </w:t>
      </w:r>
      <w:del w:id="285" w:author="Rowena" w:date="2014-08-09T21:29:00Z">
        <w:r w:rsidR="0077479A" w:rsidRPr="00450BF7" w:rsidDel="004A6502">
          <w:rPr>
            <w:rFonts w:cs="Arial"/>
            <w:b/>
            <w:sz w:val="48"/>
            <w:szCs w:val="48"/>
          </w:rPr>
          <w:delText>so as to invite</w:delText>
        </w:r>
      </w:del>
      <w:ins w:id="286" w:author="Rowena" w:date="2014-08-09T21:29:00Z">
        <w:r w:rsidR="004A6502">
          <w:rPr>
            <w:rFonts w:cs="Arial"/>
            <w:b/>
            <w:sz w:val="48"/>
            <w:szCs w:val="48"/>
          </w:rPr>
          <w:t>that will invite</w:t>
        </w:r>
      </w:ins>
      <w:r w:rsidR="0077479A" w:rsidRPr="00450BF7">
        <w:rPr>
          <w:rFonts w:cs="Arial"/>
          <w:b/>
          <w:sz w:val="48"/>
          <w:szCs w:val="48"/>
        </w:rPr>
        <w:t xml:space="preserve"> </w:t>
      </w:r>
      <w:r w:rsidR="0077479A" w:rsidRPr="00450BF7">
        <w:rPr>
          <w:rFonts w:cs="Arial"/>
          <w:b/>
          <w:sz w:val="48"/>
          <w:szCs w:val="48"/>
        </w:rPr>
        <w:lastRenderedPageBreak/>
        <w:t xml:space="preserve">potential Bidders for the second </w:t>
      </w:r>
      <w:ins w:id="287" w:author="Rowena" w:date="2014-08-09T21:30:00Z">
        <w:r w:rsidR="004A6502">
          <w:rPr>
            <w:rFonts w:cs="Arial"/>
            <w:b/>
            <w:sz w:val="48"/>
            <w:szCs w:val="48"/>
          </w:rPr>
          <w:t xml:space="preserve">mobile </w:t>
        </w:r>
      </w:ins>
      <w:r w:rsidR="0077479A" w:rsidRPr="00450BF7">
        <w:rPr>
          <w:rFonts w:cs="Arial"/>
          <w:b/>
          <w:sz w:val="48"/>
          <w:szCs w:val="48"/>
        </w:rPr>
        <w:t>license.</w:t>
      </w:r>
      <w:ins w:id="288" w:author="Rowena" w:date="2014-08-09T22:01:00Z">
        <w:r w:rsidR="00004B03">
          <w:rPr>
            <w:rFonts w:cs="Arial"/>
            <w:b/>
            <w:sz w:val="48"/>
            <w:szCs w:val="48"/>
          </w:rPr>
          <w:t xml:space="preserve"> The RFP will include details of the selection process and criteria to be </w:t>
        </w:r>
      </w:ins>
      <w:ins w:id="289" w:author="Rowena" w:date="2014-08-09T22:02:00Z">
        <w:r w:rsidR="00004B03">
          <w:rPr>
            <w:rFonts w:cs="Arial"/>
            <w:b/>
            <w:sz w:val="48"/>
            <w:szCs w:val="48"/>
          </w:rPr>
          <w:t>adopted</w:t>
        </w:r>
      </w:ins>
      <w:ins w:id="290" w:author="Rowena" w:date="2014-08-09T22:03:00Z">
        <w:r w:rsidR="00004B03">
          <w:rPr>
            <w:rFonts w:cs="Arial"/>
            <w:b/>
            <w:sz w:val="48"/>
            <w:szCs w:val="48"/>
          </w:rPr>
          <w:t>;</w:t>
        </w:r>
      </w:ins>
      <w:ins w:id="291" w:author="Rowena" w:date="2014-08-09T22:02:00Z">
        <w:r w:rsidR="00004B03">
          <w:rPr>
            <w:rFonts w:cs="Arial"/>
            <w:b/>
            <w:sz w:val="48"/>
            <w:szCs w:val="48"/>
          </w:rPr>
          <w:t xml:space="preserve"> </w:t>
        </w:r>
      </w:ins>
      <w:ins w:id="292" w:author="Rowena" w:date="2014-08-09T22:01:00Z">
        <w:r w:rsidR="00004B03">
          <w:rPr>
            <w:rFonts w:cs="Arial"/>
            <w:b/>
            <w:sz w:val="48"/>
            <w:szCs w:val="48"/>
          </w:rPr>
          <w:t>includ</w:t>
        </w:r>
      </w:ins>
      <w:ins w:id="293" w:author="Rowena" w:date="2014-08-09T22:02:00Z">
        <w:r w:rsidR="00004B03">
          <w:rPr>
            <w:rFonts w:cs="Arial"/>
            <w:b/>
            <w:sz w:val="48"/>
            <w:szCs w:val="48"/>
          </w:rPr>
          <w:t>ing:</w:t>
        </w:r>
      </w:ins>
    </w:p>
    <w:p w:rsidR="00004B03" w:rsidRDefault="00004B03">
      <w:pPr>
        <w:pStyle w:val="ListParagraph"/>
        <w:numPr>
          <w:ilvl w:val="0"/>
          <w:numId w:val="2"/>
        </w:numPr>
        <w:jc w:val="both"/>
        <w:rPr>
          <w:ins w:id="294" w:author="Rowena" w:date="2014-08-09T22:02:00Z"/>
          <w:rFonts w:cs="Arial"/>
          <w:b/>
          <w:sz w:val="48"/>
          <w:szCs w:val="48"/>
        </w:rPr>
        <w:pPrChange w:id="295" w:author="Rowena" w:date="2014-08-09T22:02:00Z">
          <w:pPr>
            <w:jc w:val="both"/>
          </w:pPr>
        </w:pPrChange>
      </w:pPr>
      <w:ins w:id="296" w:author="Rowena" w:date="2014-08-09T22:02:00Z">
        <w:r>
          <w:rPr>
            <w:rFonts w:cs="Arial"/>
            <w:b/>
            <w:sz w:val="48"/>
            <w:szCs w:val="48"/>
          </w:rPr>
          <w:t>Feasibility of business plan;</w:t>
        </w:r>
      </w:ins>
    </w:p>
    <w:p w:rsidR="00004B03" w:rsidRDefault="00004B03">
      <w:pPr>
        <w:pStyle w:val="ListParagraph"/>
        <w:numPr>
          <w:ilvl w:val="0"/>
          <w:numId w:val="2"/>
        </w:numPr>
        <w:jc w:val="both"/>
        <w:rPr>
          <w:ins w:id="297" w:author="Rowena" w:date="2014-08-09T22:03:00Z"/>
          <w:rFonts w:cs="Arial"/>
          <w:b/>
          <w:sz w:val="48"/>
          <w:szCs w:val="48"/>
        </w:rPr>
        <w:pPrChange w:id="298" w:author="Rowena" w:date="2014-08-09T22:02:00Z">
          <w:pPr>
            <w:jc w:val="both"/>
          </w:pPr>
        </w:pPrChange>
      </w:pPr>
      <w:ins w:id="299" w:author="Rowena" w:date="2014-08-09T22:03:00Z">
        <w:r>
          <w:rPr>
            <w:rFonts w:cs="Arial"/>
            <w:b/>
            <w:sz w:val="48"/>
            <w:szCs w:val="48"/>
          </w:rPr>
          <w:t>Roll-out timeframes and coverage;</w:t>
        </w:r>
      </w:ins>
    </w:p>
    <w:p w:rsidR="00004B03" w:rsidRDefault="00004B03">
      <w:pPr>
        <w:pStyle w:val="ListParagraph"/>
        <w:numPr>
          <w:ilvl w:val="0"/>
          <w:numId w:val="2"/>
        </w:numPr>
        <w:jc w:val="both"/>
        <w:rPr>
          <w:ins w:id="300" w:author="Rowena" w:date="2014-08-09T22:03:00Z"/>
          <w:rFonts w:cs="Arial"/>
          <w:b/>
          <w:sz w:val="48"/>
          <w:szCs w:val="48"/>
        </w:rPr>
        <w:pPrChange w:id="301" w:author="Rowena" w:date="2014-08-09T22:02:00Z">
          <w:pPr>
            <w:jc w:val="both"/>
          </w:pPr>
        </w:pPrChange>
      </w:pPr>
      <w:ins w:id="302" w:author="Rowena" w:date="2014-08-09T22:03:00Z">
        <w:r>
          <w:rPr>
            <w:rFonts w:cs="Arial"/>
            <w:b/>
            <w:sz w:val="48"/>
            <w:szCs w:val="48"/>
          </w:rPr>
          <w:t>Quality of service commitments;</w:t>
        </w:r>
      </w:ins>
    </w:p>
    <w:p w:rsidR="00004B03" w:rsidRDefault="00004B03">
      <w:pPr>
        <w:pStyle w:val="ListParagraph"/>
        <w:numPr>
          <w:ilvl w:val="0"/>
          <w:numId w:val="2"/>
        </w:numPr>
        <w:jc w:val="both"/>
        <w:rPr>
          <w:ins w:id="303" w:author="Rowena" w:date="2014-08-09T22:03:00Z"/>
          <w:rFonts w:cs="Arial"/>
          <w:b/>
          <w:sz w:val="48"/>
          <w:szCs w:val="48"/>
        </w:rPr>
        <w:pPrChange w:id="304" w:author="Rowena" w:date="2014-08-09T22:02:00Z">
          <w:pPr>
            <w:jc w:val="both"/>
          </w:pPr>
        </w:pPrChange>
      </w:pPr>
      <w:ins w:id="305" w:author="Rowena" w:date="2014-08-09T22:03:00Z">
        <w:r>
          <w:rPr>
            <w:rFonts w:cs="Arial"/>
            <w:b/>
            <w:sz w:val="48"/>
            <w:szCs w:val="48"/>
          </w:rPr>
          <w:t>Ownership structure;</w:t>
        </w:r>
      </w:ins>
    </w:p>
    <w:p w:rsidR="00004B03" w:rsidRDefault="00004B03">
      <w:pPr>
        <w:pStyle w:val="ListParagraph"/>
        <w:numPr>
          <w:ilvl w:val="0"/>
          <w:numId w:val="2"/>
        </w:numPr>
        <w:jc w:val="both"/>
        <w:rPr>
          <w:ins w:id="306" w:author="Rowena" w:date="2014-08-09T22:04:00Z"/>
          <w:rFonts w:cs="Arial"/>
          <w:b/>
          <w:sz w:val="48"/>
          <w:szCs w:val="48"/>
        </w:rPr>
        <w:pPrChange w:id="307" w:author="Rowena" w:date="2014-08-09T22:02:00Z">
          <w:pPr>
            <w:jc w:val="both"/>
          </w:pPr>
        </w:pPrChange>
      </w:pPr>
      <w:ins w:id="308" w:author="Rowena" w:date="2014-08-09T22:04:00Z">
        <w:r>
          <w:rPr>
            <w:rFonts w:cs="Arial"/>
            <w:b/>
            <w:sz w:val="48"/>
            <w:szCs w:val="48"/>
          </w:rPr>
          <w:t>Technical and financial capability;</w:t>
        </w:r>
      </w:ins>
    </w:p>
    <w:p w:rsidR="00004B03" w:rsidRPr="00004B03" w:rsidRDefault="00004B03">
      <w:pPr>
        <w:pStyle w:val="ListParagraph"/>
        <w:numPr>
          <w:ilvl w:val="0"/>
          <w:numId w:val="2"/>
        </w:numPr>
        <w:jc w:val="both"/>
        <w:rPr>
          <w:rFonts w:cs="Arial"/>
          <w:b/>
          <w:sz w:val="48"/>
          <w:szCs w:val="48"/>
          <w:rPrChange w:id="309" w:author="Rowena" w:date="2014-08-09T22:02:00Z">
            <w:rPr/>
          </w:rPrChange>
        </w:rPr>
        <w:pPrChange w:id="310" w:author="Rowena" w:date="2014-08-09T22:02:00Z">
          <w:pPr>
            <w:jc w:val="both"/>
          </w:pPr>
        </w:pPrChange>
      </w:pPr>
      <w:ins w:id="311" w:author="Rowena" w:date="2014-08-09T22:04:00Z">
        <w:r>
          <w:rPr>
            <w:rFonts w:cs="Arial"/>
            <w:b/>
            <w:sz w:val="48"/>
            <w:szCs w:val="48"/>
          </w:rPr>
          <w:t>Track record and experience.</w:t>
        </w:r>
      </w:ins>
    </w:p>
    <w:p w:rsidR="00004B03" w:rsidRDefault="00004B03" w:rsidP="0062003E">
      <w:pPr>
        <w:jc w:val="both"/>
        <w:rPr>
          <w:ins w:id="312" w:author="Rowena" w:date="2014-08-09T22:05:00Z"/>
          <w:rFonts w:cs="Arial"/>
          <w:b/>
          <w:sz w:val="48"/>
          <w:szCs w:val="48"/>
        </w:rPr>
      </w:pPr>
      <w:ins w:id="313" w:author="Rowena" w:date="2014-08-09T22:08:00Z">
        <w:r>
          <w:rPr>
            <w:rFonts w:cs="Arial"/>
            <w:b/>
            <w:sz w:val="48"/>
            <w:szCs w:val="48"/>
          </w:rPr>
          <w:t>At the close of the RFP submission period,</w:t>
        </w:r>
      </w:ins>
      <w:ins w:id="314" w:author="Rowena" w:date="2014-08-09T22:05:00Z">
        <w:r>
          <w:rPr>
            <w:rFonts w:cs="Arial"/>
            <w:b/>
            <w:sz w:val="48"/>
            <w:szCs w:val="48"/>
          </w:rPr>
          <w:t xml:space="preserve"> a two-phased competitive sel</w:t>
        </w:r>
      </w:ins>
      <w:ins w:id="315" w:author="Rowena" w:date="2014-08-09T22:06:00Z">
        <w:r>
          <w:rPr>
            <w:rFonts w:cs="Arial"/>
            <w:b/>
            <w:sz w:val="48"/>
            <w:szCs w:val="48"/>
          </w:rPr>
          <w:t>e</w:t>
        </w:r>
      </w:ins>
      <w:ins w:id="316" w:author="Rowena" w:date="2014-08-09T22:05:00Z">
        <w:r>
          <w:rPr>
            <w:rFonts w:cs="Arial"/>
            <w:b/>
            <w:sz w:val="48"/>
            <w:szCs w:val="48"/>
          </w:rPr>
          <w:t>ction process</w:t>
        </w:r>
      </w:ins>
      <w:ins w:id="317" w:author="Rowena" w:date="2014-08-09T22:08:00Z">
        <w:r>
          <w:rPr>
            <w:rFonts w:cs="Arial"/>
            <w:b/>
            <w:sz w:val="48"/>
            <w:szCs w:val="48"/>
          </w:rPr>
          <w:t xml:space="preserve"> will take place with Phase 1 consisting of a technical and financial assessment; and P</w:t>
        </w:r>
      </w:ins>
      <w:ins w:id="318" w:author="Rowena" w:date="2014-08-09T22:10:00Z">
        <w:r>
          <w:rPr>
            <w:rFonts w:cs="Arial"/>
            <w:b/>
            <w:sz w:val="48"/>
            <w:szCs w:val="48"/>
          </w:rPr>
          <w:t>ha</w:t>
        </w:r>
      </w:ins>
      <w:ins w:id="319" w:author="Rowena" w:date="2014-08-09T22:08:00Z">
        <w:r>
          <w:rPr>
            <w:rFonts w:cs="Arial"/>
            <w:b/>
            <w:sz w:val="48"/>
            <w:szCs w:val="48"/>
          </w:rPr>
          <w:t xml:space="preserve">se 2 consisting of a spectrum auction </w:t>
        </w:r>
      </w:ins>
      <w:ins w:id="320" w:author="Rowena" w:date="2014-08-09T22:10:00Z">
        <w:r>
          <w:rPr>
            <w:rFonts w:cs="Arial"/>
            <w:b/>
            <w:sz w:val="48"/>
            <w:szCs w:val="48"/>
          </w:rPr>
          <w:t>that will be carried out by URCA.</w:t>
        </w:r>
      </w:ins>
    </w:p>
    <w:p w:rsidR="0077479A" w:rsidRPr="00450BF7" w:rsidDel="00B92DBA" w:rsidRDefault="0077479A" w:rsidP="0062003E">
      <w:pPr>
        <w:jc w:val="both"/>
        <w:rPr>
          <w:del w:id="321" w:author="BTC" w:date="2014-08-10T12:07:00Z"/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>I would also take this o</w:t>
      </w:r>
      <w:r w:rsidR="00F472FA" w:rsidRPr="00450BF7">
        <w:rPr>
          <w:rFonts w:cs="Arial"/>
          <w:b/>
          <w:sz w:val="48"/>
          <w:szCs w:val="48"/>
        </w:rPr>
        <w:t xml:space="preserve">pportunity to </w:t>
      </w:r>
      <w:del w:id="322" w:author="Rowena" w:date="2014-08-09T21:30:00Z">
        <w:r w:rsidR="00F472FA" w:rsidRPr="00450BF7" w:rsidDel="004A6502">
          <w:rPr>
            <w:rFonts w:cs="Arial"/>
            <w:b/>
            <w:sz w:val="48"/>
            <w:szCs w:val="48"/>
          </w:rPr>
          <w:delText xml:space="preserve">announce </w:delText>
        </w:r>
      </w:del>
      <w:ins w:id="323" w:author="Rowena" w:date="2014-08-09T21:30:00Z">
        <w:r w:rsidR="004A6502">
          <w:rPr>
            <w:rFonts w:cs="Arial"/>
            <w:b/>
            <w:sz w:val="48"/>
            <w:szCs w:val="48"/>
          </w:rPr>
          <w:t>note that</w:t>
        </w:r>
        <w:r w:rsidR="004A6502" w:rsidRPr="00450BF7">
          <w:rPr>
            <w:rFonts w:cs="Arial"/>
            <w:b/>
            <w:sz w:val="48"/>
            <w:szCs w:val="48"/>
          </w:rPr>
          <w:t xml:space="preserve"> </w:t>
        </w:r>
      </w:ins>
      <w:del w:id="324" w:author="BTC" w:date="2014-08-10T10:04:00Z">
        <w:r w:rsidR="00F472FA" w:rsidRPr="00450BF7" w:rsidDel="00D4088F">
          <w:rPr>
            <w:rFonts w:cs="Arial"/>
            <w:b/>
            <w:sz w:val="48"/>
            <w:szCs w:val="48"/>
          </w:rPr>
          <w:delText xml:space="preserve">that </w:delText>
        </w:r>
      </w:del>
      <w:r w:rsidR="00F472FA" w:rsidRPr="00450BF7">
        <w:rPr>
          <w:rFonts w:cs="Arial"/>
          <w:b/>
          <w:sz w:val="48"/>
          <w:szCs w:val="48"/>
        </w:rPr>
        <w:t>my G</w:t>
      </w:r>
      <w:r w:rsidRPr="00450BF7">
        <w:rPr>
          <w:rFonts w:cs="Arial"/>
          <w:b/>
          <w:sz w:val="48"/>
          <w:szCs w:val="48"/>
        </w:rPr>
        <w:t xml:space="preserve">overnment </w:t>
      </w:r>
      <w:del w:id="325" w:author="Rowena" w:date="2014-08-09T21:30:00Z">
        <w:r w:rsidRPr="00450BF7" w:rsidDel="004A6502">
          <w:rPr>
            <w:rFonts w:cs="Arial"/>
            <w:b/>
            <w:sz w:val="48"/>
            <w:szCs w:val="48"/>
          </w:rPr>
          <w:delText>is expected to</w:delText>
        </w:r>
      </w:del>
      <w:ins w:id="326" w:author="Rowena" w:date="2014-08-09T21:30:00Z">
        <w:r w:rsidR="004A6502">
          <w:rPr>
            <w:rFonts w:cs="Arial"/>
            <w:b/>
            <w:sz w:val="48"/>
            <w:szCs w:val="48"/>
          </w:rPr>
          <w:t>has the option to consider the</w:t>
        </w:r>
      </w:ins>
      <w:r w:rsidRPr="00450BF7">
        <w:rPr>
          <w:rFonts w:cs="Arial"/>
          <w:b/>
          <w:sz w:val="48"/>
          <w:szCs w:val="48"/>
        </w:rPr>
        <w:t xml:space="preserve"> </w:t>
      </w:r>
      <w:del w:id="327" w:author="Rowena" w:date="2014-08-09T21:30:00Z">
        <w:r w:rsidRPr="00450BF7" w:rsidDel="004A6502">
          <w:rPr>
            <w:rFonts w:cs="Arial"/>
            <w:b/>
            <w:sz w:val="48"/>
            <w:szCs w:val="48"/>
          </w:rPr>
          <w:lastRenderedPageBreak/>
          <w:delText xml:space="preserve">issue </w:delText>
        </w:r>
      </w:del>
      <w:ins w:id="328" w:author="Rowena" w:date="2014-08-09T21:30:00Z">
        <w:r w:rsidR="004A6502" w:rsidRPr="00450BF7">
          <w:rPr>
            <w:rFonts w:cs="Arial"/>
            <w:b/>
            <w:sz w:val="48"/>
            <w:szCs w:val="48"/>
          </w:rPr>
          <w:t>issu</w:t>
        </w:r>
        <w:r w:rsidR="004A6502">
          <w:rPr>
            <w:rFonts w:cs="Arial"/>
            <w:b/>
            <w:sz w:val="48"/>
            <w:szCs w:val="48"/>
          </w:rPr>
          <w:t>ance</w:t>
        </w:r>
        <w:r w:rsidR="004A6502" w:rsidRPr="00450BF7">
          <w:rPr>
            <w:rFonts w:cs="Arial"/>
            <w:b/>
            <w:sz w:val="48"/>
            <w:szCs w:val="48"/>
          </w:rPr>
          <w:t xml:space="preserve"> </w:t>
        </w:r>
      </w:ins>
      <w:ins w:id="329" w:author="Rowena" w:date="2014-08-09T21:31:00Z">
        <w:r w:rsidR="004A6502">
          <w:rPr>
            <w:rFonts w:cs="Arial"/>
            <w:b/>
            <w:sz w:val="48"/>
            <w:szCs w:val="48"/>
          </w:rPr>
          <w:t xml:space="preserve">of </w:t>
        </w:r>
      </w:ins>
      <w:r w:rsidRPr="00450BF7">
        <w:rPr>
          <w:rFonts w:cs="Arial"/>
          <w:b/>
          <w:sz w:val="48"/>
          <w:szCs w:val="48"/>
        </w:rPr>
        <w:t xml:space="preserve">a third Mobile License </w:t>
      </w:r>
      <w:del w:id="330" w:author="Rowena" w:date="2014-08-09T21:31:00Z">
        <w:r w:rsidRPr="00450BF7" w:rsidDel="004A6502">
          <w:rPr>
            <w:rFonts w:cs="Arial"/>
            <w:b/>
            <w:sz w:val="48"/>
            <w:szCs w:val="48"/>
          </w:rPr>
          <w:delText>in the year</w:delText>
        </w:r>
      </w:del>
      <w:ins w:id="331" w:author="Rowena" w:date="2014-08-09T21:31:00Z">
        <w:r w:rsidR="004A6502">
          <w:rPr>
            <w:rFonts w:cs="Arial"/>
            <w:b/>
            <w:sz w:val="48"/>
            <w:szCs w:val="48"/>
          </w:rPr>
          <w:t xml:space="preserve"> after </w:t>
        </w:r>
        <w:del w:id="332" w:author="BTC" w:date="2014-08-10T08:23:00Z">
          <w:r w:rsidR="004A6502" w:rsidDel="00560CD4">
            <w:rPr>
              <w:rFonts w:cs="Arial"/>
              <w:b/>
              <w:sz w:val="48"/>
              <w:szCs w:val="48"/>
            </w:rPr>
            <w:delText xml:space="preserve">April </w:delText>
          </w:r>
        </w:del>
      </w:ins>
      <w:del w:id="333" w:author="BTC" w:date="2014-08-10T08:23:00Z">
        <w:r w:rsidRPr="00450BF7" w:rsidDel="00560CD4">
          <w:rPr>
            <w:rFonts w:cs="Arial"/>
            <w:b/>
            <w:sz w:val="48"/>
            <w:szCs w:val="48"/>
          </w:rPr>
          <w:delText xml:space="preserve"> 2016</w:delText>
        </w:r>
      </w:del>
      <w:ins w:id="334" w:author="BTC" w:date="2014-08-10T08:23:00Z">
        <w:r w:rsidR="00560CD4">
          <w:rPr>
            <w:rFonts w:cs="Arial"/>
            <w:b/>
            <w:sz w:val="48"/>
            <w:szCs w:val="48"/>
          </w:rPr>
          <w:t xml:space="preserve">April </w:t>
        </w:r>
        <w:r w:rsidR="00560CD4" w:rsidRPr="00450BF7">
          <w:rPr>
            <w:rFonts w:cs="Arial"/>
            <w:b/>
            <w:sz w:val="48"/>
            <w:szCs w:val="48"/>
          </w:rPr>
          <w:t>2016</w:t>
        </w:r>
      </w:ins>
      <w:r w:rsidRPr="00450BF7">
        <w:rPr>
          <w:rFonts w:cs="Arial"/>
          <w:b/>
          <w:sz w:val="48"/>
          <w:szCs w:val="48"/>
        </w:rPr>
        <w:t>.</w:t>
      </w:r>
    </w:p>
    <w:p w:rsidR="00E912CB" w:rsidRDefault="00E912CB" w:rsidP="0062003E">
      <w:pPr>
        <w:jc w:val="both"/>
        <w:rPr>
          <w:ins w:id="335" w:author="Rowena" w:date="2014-08-09T22:11:00Z"/>
          <w:rFonts w:cs="Arial"/>
          <w:b/>
          <w:sz w:val="48"/>
          <w:szCs w:val="48"/>
        </w:rPr>
      </w:pPr>
    </w:p>
    <w:p w:rsidR="00E912CB" w:rsidRPr="00E912CB" w:rsidRDefault="00E912CB" w:rsidP="0062003E">
      <w:pPr>
        <w:jc w:val="both"/>
        <w:rPr>
          <w:ins w:id="336" w:author="Rowena" w:date="2014-08-09T22:11:00Z"/>
          <w:rFonts w:cs="Arial"/>
          <w:b/>
          <w:sz w:val="48"/>
          <w:szCs w:val="48"/>
          <w:u w:val="single"/>
          <w:rPrChange w:id="337" w:author="Rowena" w:date="2014-08-09T22:20:00Z">
            <w:rPr>
              <w:ins w:id="338" w:author="Rowena" w:date="2014-08-09T22:11:00Z"/>
              <w:rFonts w:cs="Arial"/>
              <w:b/>
              <w:sz w:val="48"/>
              <w:szCs w:val="48"/>
            </w:rPr>
          </w:rPrChange>
        </w:rPr>
      </w:pPr>
      <w:ins w:id="339" w:author="Rowena" w:date="2014-08-09T22:11:00Z">
        <w:r w:rsidRPr="00E912CB">
          <w:rPr>
            <w:rFonts w:cs="Arial"/>
            <w:b/>
            <w:sz w:val="48"/>
            <w:szCs w:val="48"/>
            <w:u w:val="single"/>
            <w:rPrChange w:id="340" w:author="Rowena" w:date="2014-08-09T22:20:00Z">
              <w:rPr>
                <w:rFonts w:cs="Arial"/>
                <w:b/>
                <w:sz w:val="48"/>
                <w:szCs w:val="48"/>
              </w:rPr>
            </w:rPrChange>
          </w:rPr>
          <w:t xml:space="preserve">The </w:t>
        </w:r>
      </w:ins>
      <w:ins w:id="341" w:author="Rowena" w:date="2014-08-09T22:20:00Z">
        <w:r w:rsidRPr="00E912CB">
          <w:rPr>
            <w:rFonts w:cs="Arial"/>
            <w:b/>
            <w:sz w:val="48"/>
            <w:szCs w:val="48"/>
            <w:u w:val="single"/>
            <w:rPrChange w:id="342" w:author="Rowena" w:date="2014-08-09T22:20:00Z">
              <w:rPr>
                <w:rFonts w:cs="Arial"/>
                <w:b/>
                <w:sz w:val="48"/>
                <w:szCs w:val="48"/>
              </w:rPr>
            </w:rPrChange>
          </w:rPr>
          <w:t>Digital Strategy</w:t>
        </w:r>
      </w:ins>
    </w:p>
    <w:p w:rsidR="0077479A" w:rsidRDefault="00E912CB" w:rsidP="0062003E">
      <w:pPr>
        <w:jc w:val="both"/>
        <w:rPr>
          <w:ins w:id="343" w:author="Rowena" w:date="2014-08-09T21:32:00Z"/>
          <w:rFonts w:cs="Arial"/>
          <w:b/>
          <w:sz w:val="48"/>
          <w:szCs w:val="48"/>
        </w:rPr>
      </w:pPr>
      <w:ins w:id="344" w:author="Rowena" w:date="2014-08-09T22:12:00Z">
        <w:r>
          <w:rPr>
            <w:rFonts w:cs="Arial"/>
            <w:b/>
            <w:sz w:val="48"/>
            <w:szCs w:val="48"/>
          </w:rPr>
          <w:t>In April 201</w:t>
        </w:r>
      </w:ins>
      <w:ins w:id="345" w:author="Rowena" w:date="2014-08-09T22:18:00Z">
        <w:r>
          <w:rPr>
            <w:rFonts w:cs="Arial"/>
            <w:b/>
            <w:sz w:val="48"/>
            <w:szCs w:val="48"/>
          </w:rPr>
          <w:t>4</w:t>
        </w:r>
      </w:ins>
      <w:ins w:id="346" w:author="BTC" w:date="2014-08-10T10:05:00Z">
        <w:r w:rsidR="00D4088F">
          <w:rPr>
            <w:rFonts w:cs="Arial"/>
            <w:b/>
            <w:sz w:val="48"/>
            <w:szCs w:val="48"/>
          </w:rPr>
          <w:t>,</w:t>
        </w:r>
      </w:ins>
      <w:ins w:id="347" w:author="Rowena" w:date="2014-08-09T22:12:00Z">
        <w:r>
          <w:rPr>
            <w:rFonts w:cs="Arial"/>
            <w:b/>
            <w:sz w:val="48"/>
            <w:szCs w:val="48"/>
          </w:rPr>
          <w:t xml:space="preserve"> the Government released its updated Electronic Communications Sector </w:t>
        </w:r>
      </w:ins>
      <w:ins w:id="348" w:author="Rowena" w:date="2014-08-09T22:14:00Z">
        <w:r>
          <w:rPr>
            <w:rFonts w:cs="Arial"/>
            <w:b/>
            <w:sz w:val="48"/>
            <w:szCs w:val="48"/>
          </w:rPr>
          <w:t>P</w:t>
        </w:r>
      </w:ins>
      <w:ins w:id="349" w:author="Rowena" w:date="2014-08-09T22:12:00Z">
        <w:r>
          <w:rPr>
            <w:rFonts w:cs="Arial"/>
            <w:b/>
            <w:sz w:val="48"/>
            <w:szCs w:val="48"/>
          </w:rPr>
          <w:t>olicy</w:t>
        </w:r>
      </w:ins>
      <w:ins w:id="350" w:author="Rowena" w:date="2014-08-09T22:14:00Z">
        <w:r>
          <w:rPr>
            <w:rFonts w:cs="Arial"/>
            <w:b/>
            <w:sz w:val="48"/>
            <w:szCs w:val="48"/>
          </w:rPr>
          <w:t xml:space="preserve">. </w:t>
        </w:r>
      </w:ins>
      <w:r w:rsidR="0077479A" w:rsidRPr="00450BF7">
        <w:rPr>
          <w:rFonts w:cs="Arial"/>
          <w:b/>
          <w:sz w:val="48"/>
          <w:szCs w:val="48"/>
        </w:rPr>
        <w:t>My Government i</w:t>
      </w:r>
      <w:r w:rsidR="008C1D0E" w:rsidRPr="00450BF7">
        <w:rPr>
          <w:rFonts w:cs="Arial"/>
          <w:b/>
          <w:sz w:val="48"/>
          <w:szCs w:val="48"/>
        </w:rPr>
        <w:t xml:space="preserve">s committed to providing </w:t>
      </w:r>
      <w:r w:rsidR="008D5B98" w:rsidRPr="00450BF7">
        <w:rPr>
          <w:rFonts w:cs="Arial"/>
          <w:b/>
          <w:sz w:val="48"/>
          <w:szCs w:val="48"/>
        </w:rPr>
        <w:t>a Best-i</w:t>
      </w:r>
      <w:r w:rsidR="008C1D0E" w:rsidRPr="00450BF7">
        <w:rPr>
          <w:rFonts w:cs="Arial"/>
          <w:b/>
          <w:sz w:val="48"/>
          <w:szCs w:val="48"/>
        </w:rPr>
        <w:t>n-</w:t>
      </w:r>
      <w:r w:rsidR="0077479A" w:rsidRPr="00450BF7">
        <w:rPr>
          <w:rFonts w:cs="Arial"/>
          <w:b/>
          <w:sz w:val="48"/>
          <w:szCs w:val="48"/>
        </w:rPr>
        <w:t xml:space="preserve">Class ICT Infrastructure to the residents and businesses of this </w:t>
      </w:r>
      <w:r w:rsidR="00535A8E" w:rsidRPr="00450BF7">
        <w:rPr>
          <w:rFonts w:cs="Arial"/>
          <w:b/>
          <w:sz w:val="48"/>
          <w:szCs w:val="48"/>
        </w:rPr>
        <w:t>archipelagic</w:t>
      </w:r>
      <w:r w:rsidR="0077479A" w:rsidRPr="00450BF7">
        <w:rPr>
          <w:rFonts w:cs="Arial"/>
          <w:b/>
          <w:sz w:val="48"/>
          <w:szCs w:val="48"/>
        </w:rPr>
        <w:t xml:space="preserve"> nation.</w:t>
      </w:r>
    </w:p>
    <w:p w:rsidR="004A6502" w:rsidRPr="00450BF7" w:rsidDel="00560CD4" w:rsidRDefault="004A6502" w:rsidP="0062003E">
      <w:pPr>
        <w:jc w:val="both"/>
        <w:rPr>
          <w:del w:id="351" w:author="BTC" w:date="2014-08-10T08:24:00Z"/>
          <w:rFonts w:cs="Arial"/>
          <w:b/>
          <w:sz w:val="48"/>
          <w:szCs w:val="48"/>
        </w:rPr>
      </w:pPr>
      <w:ins w:id="352" w:author="Rowena" w:date="2014-08-09T21:32:00Z">
        <w:r>
          <w:rPr>
            <w:rFonts w:cs="Arial"/>
            <w:b/>
            <w:sz w:val="48"/>
            <w:szCs w:val="48"/>
          </w:rPr>
          <w:t>The Government, recently, through its central information technology department, hosted a mission from the United Nations to assist with formulating a strategic plan that will take gr</w:t>
        </w:r>
      </w:ins>
      <w:ins w:id="353" w:author="Rowena" w:date="2014-08-09T21:34:00Z">
        <w:r>
          <w:rPr>
            <w:rFonts w:cs="Arial"/>
            <w:b/>
            <w:sz w:val="48"/>
            <w:szCs w:val="48"/>
          </w:rPr>
          <w:t>e</w:t>
        </w:r>
      </w:ins>
      <w:ins w:id="354" w:author="Rowena" w:date="2014-08-09T21:32:00Z">
        <w:r>
          <w:rPr>
            <w:rFonts w:cs="Arial"/>
            <w:b/>
            <w:sz w:val="48"/>
            <w:szCs w:val="48"/>
          </w:rPr>
          <w:t xml:space="preserve">ater advantage of information and communications technologies to </w:t>
        </w:r>
      </w:ins>
      <w:ins w:id="355" w:author="Rowena" w:date="2014-08-09T21:34:00Z">
        <w:r>
          <w:rPr>
            <w:rFonts w:cs="Arial"/>
            <w:b/>
            <w:sz w:val="48"/>
            <w:szCs w:val="48"/>
          </w:rPr>
          <w:t xml:space="preserve">support a </w:t>
        </w:r>
        <w:del w:id="356" w:author="BTC" w:date="2014-08-10T08:23:00Z">
          <w:r w:rsidDel="00560CD4">
            <w:rPr>
              <w:rFonts w:cs="Arial"/>
              <w:b/>
              <w:sz w:val="48"/>
              <w:szCs w:val="48"/>
            </w:rPr>
            <w:delText>programme</w:delText>
          </w:r>
        </w:del>
      </w:ins>
      <w:ins w:id="357" w:author="BTC" w:date="2014-08-10T08:23:00Z">
        <w:r w:rsidR="00560CD4">
          <w:rPr>
            <w:rFonts w:cs="Arial"/>
            <w:b/>
            <w:sz w:val="48"/>
            <w:szCs w:val="48"/>
          </w:rPr>
          <w:t>programmer</w:t>
        </w:r>
      </w:ins>
      <w:ins w:id="358" w:author="Rowena" w:date="2014-08-09T21:34:00Z">
        <w:r>
          <w:rPr>
            <w:rFonts w:cs="Arial"/>
            <w:b/>
            <w:sz w:val="48"/>
            <w:szCs w:val="48"/>
          </w:rPr>
          <w:t xml:space="preserve"> of state </w:t>
        </w:r>
        <w:del w:id="359" w:author="BTC" w:date="2014-08-10T08:24:00Z">
          <w:r w:rsidDel="00560CD4">
            <w:rPr>
              <w:rFonts w:cs="Arial"/>
              <w:b/>
              <w:sz w:val="48"/>
              <w:szCs w:val="48"/>
            </w:rPr>
            <w:delText>modernization.</w:delText>
          </w:r>
        </w:del>
      </w:ins>
    </w:p>
    <w:p w:rsidR="000678FC" w:rsidRPr="00450BF7" w:rsidDel="00560CD4" w:rsidRDefault="000678FC" w:rsidP="0062003E">
      <w:pPr>
        <w:jc w:val="both"/>
        <w:rPr>
          <w:del w:id="360" w:author="BTC" w:date="2014-08-10T08:24:00Z"/>
          <w:rFonts w:cs="Arial"/>
          <w:b/>
          <w:sz w:val="48"/>
          <w:szCs w:val="48"/>
        </w:rPr>
      </w:pPr>
      <w:del w:id="361" w:author="BTC" w:date="2014-08-10T08:24:00Z">
        <w:r w:rsidRPr="00450BF7" w:rsidDel="00560CD4">
          <w:rPr>
            <w:rFonts w:cs="Arial"/>
            <w:b/>
            <w:sz w:val="48"/>
            <w:szCs w:val="48"/>
          </w:rPr>
          <w:delText>It is our intention to strengthen our Regulatory Regime and establish a functioning Utility Appeals Tribunal.</w:delText>
        </w:r>
      </w:del>
    </w:p>
    <w:p w:rsidR="00D4088F" w:rsidRDefault="000678FC" w:rsidP="0062003E">
      <w:pPr>
        <w:jc w:val="both"/>
        <w:rPr>
          <w:ins w:id="362" w:author="BTC" w:date="2014-08-10T10:05:00Z"/>
          <w:rFonts w:cs="Arial"/>
          <w:b/>
          <w:sz w:val="48"/>
          <w:szCs w:val="48"/>
        </w:rPr>
      </w:pPr>
      <w:del w:id="363" w:author="BTC" w:date="2014-08-10T08:24:00Z">
        <w:r w:rsidRPr="00450BF7" w:rsidDel="00560CD4">
          <w:rPr>
            <w:rFonts w:cs="Arial"/>
            <w:b/>
            <w:sz w:val="48"/>
            <w:szCs w:val="48"/>
          </w:rPr>
          <w:delText>And</w:delText>
        </w:r>
      </w:del>
      <w:ins w:id="364" w:author="BTC" w:date="2014-08-10T08:24:00Z">
        <w:r w:rsidR="00560CD4">
          <w:rPr>
            <w:rFonts w:cs="Arial"/>
            <w:b/>
            <w:sz w:val="48"/>
            <w:szCs w:val="48"/>
          </w:rPr>
          <w:t xml:space="preserve">Modernization. </w:t>
        </w:r>
      </w:ins>
    </w:p>
    <w:p w:rsidR="000678FC" w:rsidRPr="00450BF7" w:rsidRDefault="00560CD4" w:rsidP="0062003E">
      <w:pPr>
        <w:jc w:val="both"/>
        <w:rPr>
          <w:rFonts w:cs="Arial"/>
          <w:b/>
          <w:sz w:val="48"/>
          <w:szCs w:val="48"/>
        </w:rPr>
      </w:pPr>
      <w:ins w:id="365" w:author="BTC" w:date="2014-08-10T08:24:00Z">
        <w:r>
          <w:rPr>
            <w:rFonts w:cs="Arial"/>
            <w:b/>
            <w:sz w:val="48"/>
            <w:szCs w:val="48"/>
          </w:rPr>
          <w:t>And</w:t>
        </w:r>
      </w:ins>
      <w:r w:rsidR="000678FC" w:rsidRPr="00450BF7">
        <w:rPr>
          <w:rFonts w:cs="Arial"/>
          <w:b/>
          <w:sz w:val="48"/>
          <w:szCs w:val="48"/>
        </w:rPr>
        <w:t xml:space="preserve"> so in cl</w:t>
      </w:r>
      <w:r w:rsidR="00F472FA" w:rsidRPr="00450BF7">
        <w:rPr>
          <w:rFonts w:cs="Arial"/>
          <w:b/>
          <w:sz w:val="48"/>
          <w:szCs w:val="48"/>
        </w:rPr>
        <w:t>osing, I challenge the members o</w:t>
      </w:r>
      <w:r w:rsidR="008D5B98" w:rsidRPr="00450BF7">
        <w:rPr>
          <w:rFonts w:cs="Arial"/>
          <w:b/>
          <w:sz w:val="48"/>
          <w:szCs w:val="48"/>
        </w:rPr>
        <w:t>f CANTO</w:t>
      </w:r>
      <w:r w:rsidR="00680D6E" w:rsidRPr="00450BF7">
        <w:rPr>
          <w:rFonts w:cs="Arial"/>
          <w:b/>
          <w:sz w:val="48"/>
          <w:szCs w:val="48"/>
        </w:rPr>
        <w:t xml:space="preserve"> this week during your deliberations</w:t>
      </w:r>
      <w:r w:rsidR="008D5B98" w:rsidRPr="00450BF7">
        <w:rPr>
          <w:rFonts w:cs="Arial"/>
          <w:b/>
          <w:sz w:val="48"/>
          <w:szCs w:val="48"/>
        </w:rPr>
        <w:t xml:space="preserve"> to </w:t>
      </w:r>
      <w:r w:rsidR="008D5B98" w:rsidRPr="00450BF7">
        <w:rPr>
          <w:rFonts w:cs="Arial"/>
          <w:b/>
          <w:sz w:val="48"/>
          <w:szCs w:val="48"/>
        </w:rPr>
        <w:lastRenderedPageBreak/>
        <w:t>D</w:t>
      </w:r>
      <w:r w:rsidR="000678FC" w:rsidRPr="00450BF7">
        <w:rPr>
          <w:rFonts w:cs="Arial"/>
          <w:b/>
          <w:sz w:val="48"/>
          <w:szCs w:val="48"/>
        </w:rPr>
        <w:t xml:space="preserve">are to Dream and </w:t>
      </w:r>
      <w:r w:rsidR="00680D6E" w:rsidRPr="00450BF7">
        <w:rPr>
          <w:rFonts w:cs="Arial"/>
          <w:b/>
          <w:sz w:val="48"/>
          <w:szCs w:val="48"/>
        </w:rPr>
        <w:t xml:space="preserve">tell us </w:t>
      </w:r>
      <w:r w:rsidR="000678FC" w:rsidRPr="00450BF7">
        <w:rPr>
          <w:rFonts w:cs="Arial"/>
          <w:b/>
          <w:sz w:val="48"/>
          <w:szCs w:val="48"/>
        </w:rPr>
        <w:t>how to bring those dreams to reality.</w:t>
      </w:r>
    </w:p>
    <w:p w:rsidR="000678FC" w:rsidRPr="00450BF7" w:rsidRDefault="000678FC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>Dare to dream and provoke us</w:t>
      </w:r>
      <w:r w:rsidR="00F472FA" w:rsidRPr="00450BF7">
        <w:rPr>
          <w:rFonts w:cs="Arial"/>
          <w:b/>
          <w:sz w:val="48"/>
          <w:szCs w:val="48"/>
        </w:rPr>
        <w:t>,</w:t>
      </w:r>
      <w:r w:rsidRPr="00450BF7">
        <w:rPr>
          <w:rFonts w:cs="Arial"/>
          <w:b/>
          <w:sz w:val="48"/>
          <w:szCs w:val="48"/>
        </w:rPr>
        <w:t xml:space="preserve"> Policy Maker</w:t>
      </w:r>
      <w:r w:rsidR="00F472FA" w:rsidRPr="00450BF7">
        <w:rPr>
          <w:rFonts w:cs="Arial"/>
          <w:b/>
          <w:sz w:val="48"/>
          <w:szCs w:val="48"/>
        </w:rPr>
        <w:t>s,</w:t>
      </w:r>
      <w:r w:rsidRPr="00450BF7">
        <w:rPr>
          <w:rFonts w:cs="Arial"/>
          <w:b/>
          <w:sz w:val="48"/>
          <w:szCs w:val="48"/>
        </w:rPr>
        <w:t xml:space="preserve"> on the way forward to reducing the Digital Divide in our separate Countries and in the Region</w:t>
      </w:r>
      <w:r w:rsidR="003E7FBE" w:rsidRPr="00450BF7">
        <w:rPr>
          <w:rFonts w:cs="Arial"/>
          <w:b/>
          <w:sz w:val="48"/>
          <w:szCs w:val="48"/>
        </w:rPr>
        <w:t xml:space="preserve"> as a whole</w:t>
      </w:r>
      <w:r w:rsidRPr="00450BF7">
        <w:rPr>
          <w:rFonts w:cs="Arial"/>
          <w:b/>
          <w:sz w:val="48"/>
          <w:szCs w:val="48"/>
        </w:rPr>
        <w:t>.</w:t>
      </w:r>
    </w:p>
    <w:p w:rsidR="000678FC" w:rsidRPr="00450BF7" w:rsidRDefault="000678FC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>Dare to dream and provoke Policy Maker</w:t>
      </w:r>
      <w:r w:rsidR="00F472FA" w:rsidRPr="00450BF7">
        <w:rPr>
          <w:rFonts w:cs="Arial"/>
          <w:b/>
          <w:sz w:val="48"/>
          <w:szCs w:val="48"/>
        </w:rPr>
        <w:t>s on</w:t>
      </w:r>
      <w:r w:rsidRPr="00450BF7">
        <w:rPr>
          <w:rFonts w:cs="Arial"/>
          <w:b/>
          <w:sz w:val="48"/>
          <w:szCs w:val="48"/>
        </w:rPr>
        <w:t xml:space="preserve"> how we </w:t>
      </w:r>
      <w:r w:rsidR="003E7FBE" w:rsidRPr="00450BF7">
        <w:rPr>
          <w:rFonts w:cs="Arial"/>
          <w:b/>
          <w:sz w:val="48"/>
          <w:szCs w:val="48"/>
        </w:rPr>
        <w:t xml:space="preserve">should </w:t>
      </w:r>
      <w:r w:rsidRPr="00450BF7">
        <w:rPr>
          <w:rFonts w:cs="Arial"/>
          <w:b/>
          <w:sz w:val="48"/>
          <w:szCs w:val="48"/>
        </w:rPr>
        <w:t>prepare these small island nations that once depen</w:t>
      </w:r>
      <w:r w:rsidR="009247FC" w:rsidRPr="00450BF7">
        <w:rPr>
          <w:rFonts w:cs="Arial"/>
          <w:b/>
          <w:sz w:val="48"/>
          <w:szCs w:val="48"/>
        </w:rPr>
        <w:t xml:space="preserve">ded on the Banana and Sugar Plantations for their survival </w:t>
      </w:r>
      <w:r w:rsidR="009B5F76" w:rsidRPr="00450BF7">
        <w:rPr>
          <w:rFonts w:cs="Arial"/>
          <w:b/>
          <w:sz w:val="48"/>
          <w:szCs w:val="48"/>
        </w:rPr>
        <w:t>to evo</w:t>
      </w:r>
      <w:r w:rsidR="009247FC" w:rsidRPr="00450BF7">
        <w:rPr>
          <w:rFonts w:cs="Arial"/>
          <w:b/>
          <w:sz w:val="48"/>
          <w:szCs w:val="48"/>
        </w:rPr>
        <w:t xml:space="preserve">lve to an ICT mecca of Assembly </w:t>
      </w:r>
      <w:r w:rsidR="009B5F76" w:rsidRPr="00450BF7">
        <w:rPr>
          <w:rFonts w:cs="Arial"/>
          <w:b/>
          <w:sz w:val="48"/>
          <w:szCs w:val="48"/>
        </w:rPr>
        <w:t>lines, Data Centres</w:t>
      </w:r>
      <w:r w:rsidR="003E7FBE" w:rsidRPr="00450BF7">
        <w:rPr>
          <w:rFonts w:cs="Arial"/>
          <w:b/>
          <w:sz w:val="48"/>
          <w:szCs w:val="48"/>
        </w:rPr>
        <w:t>, IXPs</w:t>
      </w:r>
      <w:r w:rsidR="009B5F76" w:rsidRPr="00450BF7">
        <w:rPr>
          <w:rFonts w:cs="Arial"/>
          <w:b/>
          <w:sz w:val="48"/>
          <w:szCs w:val="48"/>
        </w:rPr>
        <w:t xml:space="preserve"> and become</w:t>
      </w:r>
      <w:r w:rsidR="009247FC" w:rsidRPr="00450BF7">
        <w:rPr>
          <w:rFonts w:cs="Arial"/>
          <w:b/>
          <w:sz w:val="48"/>
          <w:szCs w:val="48"/>
        </w:rPr>
        <w:t xml:space="preserve"> the Caribbe</w:t>
      </w:r>
      <w:r w:rsidR="008D5B98" w:rsidRPr="00450BF7">
        <w:rPr>
          <w:rFonts w:cs="Arial"/>
          <w:b/>
          <w:sz w:val="48"/>
          <w:szCs w:val="48"/>
        </w:rPr>
        <w:t>a</w:t>
      </w:r>
      <w:r w:rsidR="009B5F76" w:rsidRPr="00450BF7">
        <w:rPr>
          <w:rFonts w:cs="Arial"/>
          <w:b/>
          <w:sz w:val="48"/>
          <w:szCs w:val="48"/>
        </w:rPr>
        <w:t>n Silicon V</w:t>
      </w:r>
      <w:r w:rsidR="009247FC" w:rsidRPr="00450BF7">
        <w:rPr>
          <w:rFonts w:cs="Arial"/>
          <w:b/>
          <w:sz w:val="48"/>
          <w:szCs w:val="48"/>
        </w:rPr>
        <w:t>alley.</w:t>
      </w:r>
    </w:p>
    <w:p w:rsidR="009247FC" w:rsidRPr="00450BF7" w:rsidRDefault="009247FC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>Dare to dream and tell us how each national Internet Ex</w:t>
      </w:r>
      <w:r w:rsidR="00F472FA" w:rsidRPr="00450BF7">
        <w:rPr>
          <w:rFonts w:cs="Arial"/>
          <w:b/>
          <w:sz w:val="48"/>
          <w:szCs w:val="48"/>
        </w:rPr>
        <w:t>c</w:t>
      </w:r>
      <w:r w:rsidRPr="00450BF7">
        <w:rPr>
          <w:rFonts w:cs="Arial"/>
          <w:b/>
          <w:sz w:val="48"/>
          <w:szCs w:val="48"/>
        </w:rPr>
        <w:t>hange can be connected within our Region so that our ICT traffic can stay in the Region and not have to be exported to the world and then reimport</w:t>
      </w:r>
      <w:r w:rsidR="00F472FA" w:rsidRPr="00450BF7">
        <w:rPr>
          <w:rFonts w:cs="Arial"/>
          <w:b/>
          <w:sz w:val="48"/>
          <w:szCs w:val="48"/>
        </w:rPr>
        <w:t>ed</w:t>
      </w:r>
      <w:r w:rsidRPr="00450BF7">
        <w:rPr>
          <w:rFonts w:cs="Arial"/>
          <w:b/>
          <w:sz w:val="48"/>
          <w:szCs w:val="48"/>
        </w:rPr>
        <w:t xml:space="preserve"> to the Region</w:t>
      </w:r>
      <w:r w:rsidR="003E7FBE" w:rsidRPr="00450BF7">
        <w:rPr>
          <w:rFonts w:cs="Arial"/>
          <w:b/>
          <w:sz w:val="48"/>
          <w:szCs w:val="48"/>
        </w:rPr>
        <w:t xml:space="preserve"> </w:t>
      </w:r>
      <w:r w:rsidR="003E7FBE" w:rsidRPr="00450BF7">
        <w:rPr>
          <w:rFonts w:cs="Arial"/>
          <w:b/>
          <w:sz w:val="48"/>
          <w:szCs w:val="48"/>
        </w:rPr>
        <w:lastRenderedPageBreak/>
        <w:t>enhancing security and speed and reducing cost</w:t>
      </w:r>
      <w:r w:rsidRPr="00450BF7">
        <w:rPr>
          <w:rFonts w:cs="Arial"/>
          <w:b/>
          <w:sz w:val="48"/>
          <w:szCs w:val="48"/>
        </w:rPr>
        <w:t>.</w:t>
      </w:r>
    </w:p>
    <w:p w:rsidR="00732EC7" w:rsidRPr="00450BF7" w:rsidRDefault="009247FC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>Dare to dream about that day in the future when</w:t>
      </w:r>
      <w:r w:rsidR="009B5F76" w:rsidRPr="00450BF7">
        <w:rPr>
          <w:rFonts w:cs="Arial"/>
          <w:b/>
          <w:sz w:val="48"/>
          <w:szCs w:val="48"/>
        </w:rPr>
        <w:t xml:space="preserve"> there will no longer be C</w:t>
      </w:r>
      <w:r w:rsidR="00F472FA" w:rsidRPr="00450BF7">
        <w:rPr>
          <w:rFonts w:cs="Arial"/>
          <w:b/>
          <w:sz w:val="48"/>
          <w:szCs w:val="48"/>
        </w:rPr>
        <w:t>halkb</w:t>
      </w:r>
      <w:r w:rsidRPr="00450BF7">
        <w:rPr>
          <w:rFonts w:cs="Arial"/>
          <w:b/>
          <w:sz w:val="48"/>
          <w:szCs w:val="48"/>
        </w:rPr>
        <w:t>oard</w:t>
      </w:r>
      <w:r w:rsidR="00F472FA" w:rsidRPr="00450BF7">
        <w:rPr>
          <w:rFonts w:cs="Arial"/>
          <w:b/>
          <w:sz w:val="48"/>
          <w:szCs w:val="48"/>
        </w:rPr>
        <w:t>s in our class</w:t>
      </w:r>
      <w:r w:rsidRPr="00450BF7">
        <w:rPr>
          <w:rFonts w:cs="Arial"/>
          <w:b/>
          <w:sz w:val="48"/>
          <w:szCs w:val="48"/>
        </w:rPr>
        <w:t>rooms rather Smart Boards and ever</w:t>
      </w:r>
      <w:r w:rsidR="002D2688" w:rsidRPr="00450BF7">
        <w:rPr>
          <w:rFonts w:cs="Arial"/>
          <w:b/>
          <w:sz w:val="48"/>
          <w:szCs w:val="48"/>
        </w:rPr>
        <w:t>y child attending school starting</w:t>
      </w:r>
      <w:r w:rsidRPr="00450BF7">
        <w:rPr>
          <w:rFonts w:cs="Arial"/>
          <w:b/>
          <w:sz w:val="48"/>
          <w:szCs w:val="48"/>
        </w:rPr>
        <w:t xml:space="preserve"> at </w:t>
      </w:r>
      <w:r w:rsidR="00732EC7" w:rsidRPr="00450BF7">
        <w:rPr>
          <w:rFonts w:cs="Arial"/>
          <w:b/>
          <w:sz w:val="48"/>
          <w:szCs w:val="48"/>
        </w:rPr>
        <w:t>Kindergarten</w:t>
      </w:r>
      <w:r w:rsidRPr="00450BF7">
        <w:rPr>
          <w:rFonts w:cs="Arial"/>
          <w:b/>
          <w:sz w:val="48"/>
          <w:szCs w:val="48"/>
        </w:rPr>
        <w:t xml:space="preserve"> will have a Tablet and Internet access not just in public lib</w:t>
      </w:r>
      <w:r w:rsidR="00F472FA" w:rsidRPr="00450BF7">
        <w:rPr>
          <w:rFonts w:cs="Arial"/>
          <w:b/>
          <w:sz w:val="48"/>
          <w:szCs w:val="48"/>
        </w:rPr>
        <w:t xml:space="preserve">raries </w:t>
      </w:r>
      <w:r w:rsidRPr="00450BF7">
        <w:rPr>
          <w:rFonts w:cs="Arial"/>
          <w:b/>
          <w:sz w:val="48"/>
          <w:szCs w:val="48"/>
        </w:rPr>
        <w:t>and at School but also at home.</w:t>
      </w:r>
    </w:p>
    <w:p w:rsidR="009247FC" w:rsidRPr="00450BF7" w:rsidRDefault="009247FC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>Dare t</w:t>
      </w:r>
      <w:r w:rsidR="00F472FA" w:rsidRPr="00450BF7">
        <w:rPr>
          <w:rFonts w:cs="Arial"/>
          <w:b/>
          <w:sz w:val="48"/>
          <w:szCs w:val="48"/>
        </w:rPr>
        <w:t>o dream and tell us the Policy M</w:t>
      </w:r>
      <w:r w:rsidRPr="00450BF7">
        <w:rPr>
          <w:rFonts w:cs="Arial"/>
          <w:b/>
          <w:sz w:val="48"/>
          <w:szCs w:val="48"/>
        </w:rPr>
        <w:t>akers by what means we</w:t>
      </w:r>
      <w:r w:rsidR="00732EC7" w:rsidRPr="00450BF7">
        <w:rPr>
          <w:rFonts w:cs="Arial"/>
          <w:b/>
          <w:sz w:val="48"/>
          <w:szCs w:val="48"/>
        </w:rPr>
        <w:t xml:space="preserve"> should achieve the </w:t>
      </w:r>
      <w:r w:rsidR="00535A8E" w:rsidRPr="00450BF7">
        <w:rPr>
          <w:rFonts w:cs="Arial"/>
          <w:b/>
          <w:sz w:val="48"/>
          <w:szCs w:val="48"/>
        </w:rPr>
        <w:t>Millennial</w:t>
      </w:r>
      <w:r w:rsidR="00732EC7" w:rsidRPr="00450BF7">
        <w:rPr>
          <w:rFonts w:cs="Arial"/>
          <w:b/>
          <w:sz w:val="48"/>
          <w:szCs w:val="48"/>
        </w:rPr>
        <w:t xml:space="preserve"> Goals of </w:t>
      </w:r>
      <w:r w:rsidR="002D2688" w:rsidRPr="00450BF7">
        <w:rPr>
          <w:rFonts w:cs="Arial"/>
          <w:b/>
          <w:sz w:val="48"/>
          <w:szCs w:val="48"/>
        </w:rPr>
        <w:t xml:space="preserve">the </w:t>
      </w:r>
      <w:r w:rsidR="00732EC7" w:rsidRPr="00450BF7">
        <w:rPr>
          <w:rFonts w:cs="Arial"/>
          <w:b/>
          <w:sz w:val="48"/>
          <w:szCs w:val="48"/>
        </w:rPr>
        <w:t>United Nations by 2015</w:t>
      </w:r>
      <w:ins w:id="366" w:author="Rowena" w:date="2014-08-09T22:21:00Z">
        <w:r w:rsidR="00E912CB">
          <w:rPr>
            <w:rFonts w:cs="Arial"/>
            <w:b/>
            <w:sz w:val="48"/>
            <w:szCs w:val="48"/>
          </w:rPr>
          <w:t xml:space="preserve"> and prepare for </w:t>
        </w:r>
        <w:del w:id="367" w:author="BTC" w:date="2014-08-10T08:24:00Z">
          <w:r w:rsidR="00E912CB" w:rsidDel="00560CD4">
            <w:rPr>
              <w:rFonts w:cs="Arial"/>
              <w:b/>
              <w:sz w:val="48"/>
              <w:szCs w:val="48"/>
            </w:rPr>
            <w:delText>th</w:delText>
          </w:r>
        </w:del>
      </w:ins>
      <w:ins w:id="368" w:author="BTC" w:date="2014-08-10T08:24:00Z">
        <w:r w:rsidR="00560CD4">
          <w:rPr>
            <w:rFonts w:cs="Arial"/>
            <w:b/>
            <w:sz w:val="48"/>
            <w:szCs w:val="48"/>
          </w:rPr>
          <w:t>the</w:t>
        </w:r>
      </w:ins>
      <w:ins w:id="369" w:author="Rowena" w:date="2014-08-09T22:21:00Z">
        <w:r w:rsidR="00E912CB">
          <w:rPr>
            <w:rFonts w:cs="Arial"/>
            <w:b/>
            <w:sz w:val="48"/>
            <w:szCs w:val="48"/>
          </w:rPr>
          <w:t xml:space="preserve"> sustainable development goals beyond that time</w:t>
        </w:r>
      </w:ins>
      <w:r w:rsidR="00732EC7" w:rsidRPr="00450BF7">
        <w:rPr>
          <w:rFonts w:cs="Arial"/>
          <w:b/>
          <w:sz w:val="48"/>
          <w:szCs w:val="48"/>
        </w:rPr>
        <w:t>. Provoke us to help Dr. Toure achieve his vision before he demits office as the first ITU Secretary General of Colour.</w:t>
      </w:r>
    </w:p>
    <w:p w:rsidR="00732EC7" w:rsidRPr="00450BF7" w:rsidRDefault="00732EC7" w:rsidP="0062003E">
      <w:pPr>
        <w:jc w:val="both"/>
        <w:rPr>
          <w:rFonts w:cs="Arial"/>
          <w:b/>
          <w:i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>Dare to dream and tell us Policy makers how ICTs can help us all reduce our national Debts</w:t>
      </w:r>
      <w:r w:rsidRPr="00450BF7">
        <w:rPr>
          <w:rFonts w:cs="Arial"/>
          <w:b/>
          <w:i/>
          <w:sz w:val="48"/>
          <w:szCs w:val="48"/>
        </w:rPr>
        <w:t>.</w:t>
      </w:r>
    </w:p>
    <w:p w:rsidR="00D04E48" w:rsidRPr="00450BF7" w:rsidRDefault="00704565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lastRenderedPageBreak/>
        <w:t xml:space="preserve">Dare to dream how Caribbean Nationals can best benefit from the redefine Maslow </w:t>
      </w:r>
      <w:r w:rsidR="00706F69" w:rsidRPr="00450BF7">
        <w:rPr>
          <w:rFonts w:cs="Arial"/>
          <w:b/>
          <w:sz w:val="48"/>
          <w:szCs w:val="48"/>
        </w:rPr>
        <w:t xml:space="preserve">Hierarchy of needs Law where Generation X sees those needs as Food, and Shelter </w:t>
      </w:r>
      <w:r w:rsidR="00535A8E" w:rsidRPr="00450BF7">
        <w:rPr>
          <w:rFonts w:cs="Arial"/>
          <w:b/>
          <w:sz w:val="48"/>
          <w:szCs w:val="48"/>
        </w:rPr>
        <w:t>etcetera</w:t>
      </w:r>
      <w:r w:rsidR="00706F69" w:rsidRPr="00450BF7">
        <w:rPr>
          <w:rFonts w:cs="Arial"/>
          <w:b/>
          <w:sz w:val="48"/>
          <w:szCs w:val="48"/>
        </w:rPr>
        <w:t xml:space="preserve"> and Generations Y, Z and Alpha sees Maslow’s needs as</w:t>
      </w:r>
      <w:r w:rsidR="00D04E48" w:rsidRPr="00450BF7">
        <w:rPr>
          <w:rFonts w:cs="Arial"/>
          <w:b/>
          <w:sz w:val="48"/>
          <w:szCs w:val="48"/>
        </w:rPr>
        <w:t xml:space="preserve"> </w:t>
      </w:r>
      <w:r w:rsidR="003E7FBE" w:rsidRPr="00450BF7">
        <w:rPr>
          <w:rFonts w:cs="Arial"/>
          <w:b/>
          <w:sz w:val="48"/>
          <w:szCs w:val="48"/>
        </w:rPr>
        <w:t>untethered,  communications, Internet in their pockets and TV everywhere.</w:t>
      </w:r>
    </w:p>
    <w:p w:rsidR="003E7FBE" w:rsidRPr="00450BF7" w:rsidRDefault="003E7FBE" w:rsidP="0062003E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>Dare to dream and tell us Digital Immigrants how to better understand the Digital Natives in our society.</w:t>
      </w:r>
    </w:p>
    <w:p w:rsidR="003E7FBE" w:rsidRPr="00450BF7" w:rsidRDefault="003E7FBE" w:rsidP="00D04E48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>CANTO</w:t>
      </w:r>
      <w:ins w:id="370" w:author="BTC" w:date="2014-08-10T10:08:00Z">
        <w:r w:rsidR="002B3DB8">
          <w:rPr>
            <w:rFonts w:cs="Arial"/>
            <w:b/>
            <w:sz w:val="48"/>
            <w:szCs w:val="48"/>
          </w:rPr>
          <w:t>,</w:t>
        </w:r>
      </w:ins>
      <w:r w:rsidRPr="00450BF7">
        <w:rPr>
          <w:rFonts w:cs="Arial"/>
          <w:b/>
          <w:sz w:val="48"/>
          <w:szCs w:val="48"/>
        </w:rPr>
        <w:t xml:space="preserve"> you have been inserting </w:t>
      </w:r>
      <w:ins w:id="371" w:author="BTC" w:date="2014-08-10T12:10:00Z">
        <w:r w:rsidR="00B92DBA">
          <w:rPr>
            <w:rFonts w:cs="Arial"/>
            <w:b/>
            <w:sz w:val="48"/>
            <w:szCs w:val="48"/>
          </w:rPr>
          <w:t>the word ‘</w:t>
        </w:r>
      </w:ins>
      <w:r w:rsidRPr="00450BF7">
        <w:rPr>
          <w:rFonts w:cs="Arial"/>
          <w:b/>
          <w:sz w:val="48"/>
          <w:szCs w:val="48"/>
        </w:rPr>
        <w:t>Broadband</w:t>
      </w:r>
      <w:ins w:id="372" w:author="BTC" w:date="2014-08-10T12:10:00Z">
        <w:r w:rsidR="00B92DBA">
          <w:rPr>
            <w:rFonts w:cs="Arial"/>
            <w:b/>
            <w:sz w:val="48"/>
            <w:szCs w:val="48"/>
          </w:rPr>
          <w:t>’</w:t>
        </w:r>
      </w:ins>
      <w:r w:rsidRPr="00450BF7">
        <w:rPr>
          <w:rFonts w:cs="Arial"/>
          <w:b/>
          <w:sz w:val="48"/>
          <w:szCs w:val="48"/>
        </w:rPr>
        <w:t xml:space="preserve"> in your theme for the last four years and so I challenge you to make your CANTO song a reality </w:t>
      </w:r>
      <w:ins w:id="373" w:author="BTC" w:date="2014-08-10T10:10:00Z">
        <w:r w:rsidR="002B3DB8">
          <w:rPr>
            <w:rFonts w:cs="Arial"/>
            <w:b/>
            <w:sz w:val="48"/>
            <w:szCs w:val="48"/>
          </w:rPr>
          <w:t>‘</w:t>
        </w:r>
      </w:ins>
      <w:r w:rsidRPr="00450BF7">
        <w:rPr>
          <w:rFonts w:cs="Arial"/>
          <w:b/>
          <w:sz w:val="48"/>
          <w:szCs w:val="48"/>
        </w:rPr>
        <w:t>many people one voice.</w:t>
      </w:r>
      <w:ins w:id="374" w:author="BTC" w:date="2014-08-10T10:10:00Z">
        <w:r w:rsidR="002B3DB8">
          <w:rPr>
            <w:rFonts w:cs="Arial"/>
            <w:b/>
            <w:sz w:val="48"/>
            <w:szCs w:val="48"/>
          </w:rPr>
          <w:t>’</w:t>
        </w:r>
      </w:ins>
    </w:p>
    <w:p w:rsidR="003E7FBE" w:rsidRPr="00450BF7" w:rsidRDefault="003E7FBE" w:rsidP="00D04E48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>You are established in 33 countries with 120 Members on 4 Continents,</w:t>
      </w:r>
      <w:r w:rsidR="001D5F00" w:rsidRPr="00450BF7">
        <w:rPr>
          <w:rFonts w:cs="Arial"/>
          <w:b/>
          <w:sz w:val="48"/>
          <w:szCs w:val="48"/>
        </w:rPr>
        <w:t xml:space="preserve"> as providers of ICTs,</w:t>
      </w:r>
      <w:r w:rsidRPr="00450BF7">
        <w:rPr>
          <w:rFonts w:cs="Arial"/>
          <w:b/>
          <w:sz w:val="48"/>
          <w:szCs w:val="48"/>
        </w:rPr>
        <w:t xml:space="preserve"> in your hands rest the sustainable</w:t>
      </w:r>
      <w:del w:id="375" w:author="BTC" w:date="2014-08-10T10:08:00Z">
        <w:r w:rsidRPr="00450BF7" w:rsidDel="00D4088F">
          <w:rPr>
            <w:rFonts w:cs="Arial"/>
            <w:b/>
            <w:sz w:val="48"/>
            <w:szCs w:val="48"/>
          </w:rPr>
          <w:delText xml:space="preserve"> </w:delText>
        </w:r>
        <w:r w:rsidR="001D5F00" w:rsidRPr="00450BF7" w:rsidDel="00D4088F">
          <w:rPr>
            <w:rFonts w:cs="Arial"/>
            <w:b/>
            <w:sz w:val="48"/>
            <w:szCs w:val="48"/>
          </w:rPr>
          <w:delText>`rests the sustainable</w:delText>
        </w:r>
      </w:del>
      <w:r w:rsidR="001D5F00" w:rsidRPr="00450BF7">
        <w:rPr>
          <w:rFonts w:cs="Arial"/>
          <w:b/>
          <w:sz w:val="48"/>
          <w:szCs w:val="48"/>
        </w:rPr>
        <w:t xml:space="preserve"> growth of </w:t>
      </w:r>
      <w:r w:rsidR="001D5F00" w:rsidRPr="00450BF7">
        <w:rPr>
          <w:rFonts w:cs="Arial"/>
          <w:b/>
          <w:sz w:val="48"/>
          <w:szCs w:val="48"/>
        </w:rPr>
        <w:lastRenderedPageBreak/>
        <w:t>the 40 Million people of this</w:t>
      </w:r>
      <w:ins w:id="376" w:author="BTC" w:date="2014-08-10T12:11:00Z">
        <w:r w:rsidR="00B92DBA">
          <w:rPr>
            <w:rFonts w:cs="Arial"/>
            <w:b/>
            <w:sz w:val="48"/>
            <w:szCs w:val="48"/>
          </w:rPr>
          <w:t xml:space="preserve"> Caribbean</w:t>
        </w:r>
      </w:ins>
      <w:r w:rsidR="001D5F00" w:rsidRPr="00450BF7">
        <w:rPr>
          <w:rFonts w:cs="Arial"/>
          <w:b/>
          <w:sz w:val="48"/>
          <w:szCs w:val="48"/>
        </w:rPr>
        <w:t xml:space="preserve"> Region. Their quality of life can be shaped by you.</w:t>
      </w:r>
    </w:p>
    <w:p w:rsidR="001D5F00" w:rsidRPr="00450BF7" w:rsidRDefault="001D5F00" w:rsidP="00D04E48">
      <w:pPr>
        <w:jc w:val="both"/>
        <w:rPr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>Dare to Dream</w:t>
      </w:r>
      <w:ins w:id="377" w:author="BTC" w:date="2014-08-10T12:11:00Z">
        <w:r w:rsidR="00B92DBA">
          <w:rPr>
            <w:rFonts w:cs="Arial"/>
            <w:b/>
            <w:sz w:val="48"/>
            <w:szCs w:val="48"/>
          </w:rPr>
          <w:t>!!!</w:t>
        </w:r>
      </w:ins>
      <w:del w:id="378" w:author="BTC" w:date="2014-08-10T12:11:00Z">
        <w:r w:rsidRPr="00450BF7" w:rsidDel="00B92DBA">
          <w:rPr>
            <w:rFonts w:cs="Arial"/>
            <w:b/>
            <w:sz w:val="48"/>
            <w:szCs w:val="48"/>
          </w:rPr>
          <w:delText>.</w:delText>
        </w:r>
      </w:del>
    </w:p>
    <w:p w:rsidR="00D04E48" w:rsidRPr="00450BF7" w:rsidDel="00560CD4" w:rsidRDefault="00D04E48" w:rsidP="00D04E48">
      <w:pPr>
        <w:jc w:val="both"/>
        <w:rPr>
          <w:del w:id="379" w:author="BTC" w:date="2014-08-10T08:27:00Z"/>
          <w:rFonts w:cs="Arial"/>
          <w:b/>
          <w:sz w:val="48"/>
          <w:szCs w:val="48"/>
        </w:rPr>
      </w:pPr>
      <w:r w:rsidRPr="00450BF7">
        <w:rPr>
          <w:rFonts w:cs="Arial"/>
          <w:b/>
          <w:sz w:val="48"/>
          <w:szCs w:val="48"/>
        </w:rPr>
        <w:t xml:space="preserve">God bless you all in your endeavors throughout the course of this week of conferences. </w:t>
      </w:r>
    </w:p>
    <w:p w:rsidR="00D04E48" w:rsidRPr="00450BF7" w:rsidDel="00560CD4" w:rsidRDefault="00D04E48" w:rsidP="00D04E48">
      <w:pPr>
        <w:rPr>
          <w:del w:id="380" w:author="BTC" w:date="2014-08-10T08:27:00Z"/>
          <w:sz w:val="48"/>
          <w:szCs w:val="48"/>
        </w:rPr>
      </w:pPr>
    </w:p>
    <w:p w:rsidR="00D04E48" w:rsidRPr="00450BF7" w:rsidDel="00560CD4" w:rsidRDefault="00D04E48" w:rsidP="0062003E">
      <w:pPr>
        <w:jc w:val="both"/>
        <w:rPr>
          <w:del w:id="381" w:author="BTC" w:date="2014-08-10T08:27:00Z"/>
          <w:rFonts w:cs="Arial"/>
          <w:b/>
          <w:sz w:val="48"/>
          <w:szCs w:val="48"/>
        </w:rPr>
      </w:pPr>
    </w:p>
    <w:p w:rsidR="00990EDF" w:rsidRPr="00450BF7" w:rsidDel="00560CD4" w:rsidRDefault="00990EDF" w:rsidP="0062003E">
      <w:pPr>
        <w:jc w:val="both"/>
        <w:rPr>
          <w:del w:id="382" w:author="BTC" w:date="2014-08-10T08:27:00Z"/>
          <w:rFonts w:cs="Arial"/>
          <w:b/>
          <w:sz w:val="48"/>
          <w:szCs w:val="48"/>
        </w:rPr>
      </w:pPr>
    </w:p>
    <w:p w:rsidR="00E631EC" w:rsidRPr="00450BF7" w:rsidDel="00560CD4" w:rsidRDefault="00E631EC" w:rsidP="0062003E">
      <w:pPr>
        <w:jc w:val="both"/>
        <w:rPr>
          <w:del w:id="383" w:author="BTC" w:date="2014-08-10T08:27:00Z"/>
          <w:rFonts w:cs="Arial"/>
          <w:b/>
          <w:sz w:val="48"/>
          <w:szCs w:val="48"/>
        </w:rPr>
      </w:pPr>
    </w:p>
    <w:p w:rsidR="0077479A" w:rsidRPr="00450BF7" w:rsidDel="00560CD4" w:rsidRDefault="0077479A" w:rsidP="0062003E">
      <w:pPr>
        <w:jc w:val="both"/>
        <w:rPr>
          <w:del w:id="384" w:author="BTC" w:date="2014-08-10T08:27:00Z"/>
          <w:rFonts w:cs="Arial"/>
          <w:b/>
          <w:sz w:val="48"/>
          <w:szCs w:val="48"/>
        </w:rPr>
      </w:pPr>
    </w:p>
    <w:p w:rsidR="0077479A" w:rsidRPr="00450BF7" w:rsidDel="00560CD4" w:rsidRDefault="0077479A" w:rsidP="0062003E">
      <w:pPr>
        <w:jc w:val="both"/>
        <w:rPr>
          <w:del w:id="385" w:author="BTC" w:date="2014-08-10T08:27:00Z"/>
          <w:rFonts w:cs="Arial"/>
          <w:b/>
          <w:sz w:val="48"/>
          <w:szCs w:val="48"/>
        </w:rPr>
      </w:pPr>
    </w:p>
    <w:p w:rsidR="0077479A" w:rsidRPr="00450BF7" w:rsidDel="00560CD4" w:rsidRDefault="0077479A" w:rsidP="0062003E">
      <w:pPr>
        <w:jc w:val="both"/>
        <w:rPr>
          <w:del w:id="386" w:author="BTC" w:date="2014-08-10T08:27:00Z"/>
          <w:rFonts w:cs="Arial"/>
          <w:b/>
          <w:sz w:val="48"/>
          <w:szCs w:val="48"/>
        </w:rPr>
      </w:pPr>
    </w:p>
    <w:p w:rsidR="0077479A" w:rsidRPr="00450BF7" w:rsidDel="00560CD4" w:rsidRDefault="0077479A" w:rsidP="0062003E">
      <w:pPr>
        <w:jc w:val="both"/>
        <w:rPr>
          <w:del w:id="387" w:author="BTC" w:date="2014-08-10T08:27:00Z"/>
          <w:rFonts w:cs="Arial"/>
          <w:b/>
          <w:sz w:val="48"/>
          <w:szCs w:val="48"/>
        </w:rPr>
      </w:pPr>
    </w:p>
    <w:p w:rsidR="0077479A" w:rsidRPr="00450BF7" w:rsidDel="00560CD4" w:rsidRDefault="0077479A" w:rsidP="0062003E">
      <w:pPr>
        <w:jc w:val="both"/>
        <w:rPr>
          <w:del w:id="388" w:author="BTC" w:date="2014-08-10T08:27:00Z"/>
          <w:rFonts w:cs="Arial"/>
          <w:b/>
          <w:sz w:val="48"/>
          <w:szCs w:val="48"/>
        </w:rPr>
      </w:pPr>
    </w:p>
    <w:p w:rsidR="0077479A" w:rsidRPr="005876E1" w:rsidRDefault="0077479A" w:rsidP="0062003E">
      <w:pPr>
        <w:jc w:val="both"/>
        <w:rPr>
          <w:rFonts w:cs="Arial"/>
          <w:b/>
          <w:sz w:val="24"/>
          <w:szCs w:val="24"/>
        </w:rPr>
      </w:pPr>
    </w:p>
    <w:sectPr w:rsidR="0077479A" w:rsidRPr="005876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9A5" w:rsidRDefault="009B79A5" w:rsidP="00102625">
      <w:pPr>
        <w:spacing w:after="0" w:line="240" w:lineRule="auto"/>
      </w:pPr>
      <w:r>
        <w:separator/>
      </w:r>
    </w:p>
  </w:endnote>
  <w:endnote w:type="continuationSeparator" w:id="0">
    <w:p w:rsidR="009B79A5" w:rsidRDefault="009B79A5" w:rsidP="0010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9A5" w:rsidRDefault="009B79A5" w:rsidP="00102625">
      <w:pPr>
        <w:spacing w:after="0" w:line="240" w:lineRule="auto"/>
      </w:pPr>
      <w:r>
        <w:separator/>
      </w:r>
    </w:p>
  </w:footnote>
  <w:footnote w:type="continuationSeparator" w:id="0">
    <w:p w:rsidR="009B79A5" w:rsidRDefault="009B79A5" w:rsidP="0010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389" w:author="BTC" w:date="2014-08-10T10:16:00Z"/>
  <w:sdt>
    <w:sdtPr>
      <w:id w:val="1014803050"/>
      <w:docPartObj>
        <w:docPartGallery w:val="Page Numbers (Top of Page)"/>
        <w:docPartUnique/>
      </w:docPartObj>
    </w:sdtPr>
    <w:sdtEndPr>
      <w:rPr>
        <w:noProof/>
      </w:rPr>
    </w:sdtEndPr>
    <w:sdtContent>
      <w:customXmlInsRangeEnd w:id="389"/>
      <w:p w:rsidR="00B6265A" w:rsidRDefault="00B6265A">
        <w:pPr>
          <w:pStyle w:val="Header"/>
          <w:jc w:val="right"/>
          <w:rPr>
            <w:ins w:id="390" w:author="BTC" w:date="2014-08-10T10:16:00Z"/>
          </w:rPr>
        </w:pPr>
        <w:ins w:id="391" w:author="BTC" w:date="2014-08-10T10:16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D521F9">
          <w:rPr>
            <w:noProof/>
          </w:rPr>
          <w:t>14</w:t>
        </w:r>
        <w:ins w:id="392" w:author="BTC" w:date="2014-08-10T10:16:00Z">
          <w:r>
            <w:rPr>
              <w:noProof/>
            </w:rPr>
            <w:fldChar w:fldCharType="end"/>
          </w:r>
        </w:ins>
      </w:p>
      <w:customXmlInsRangeStart w:id="393" w:author="BTC" w:date="2014-08-10T10:16:00Z"/>
    </w:sdtContent>
  </w:sdt>
  <w:customXmlInsRangeEnd w:id="393"/>
  <w:p w:rsidR="00102625" w:rsidRDefault="00102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03AEA"/>
    <w:multiLevelType w:val="hybridMultilevel"/>
    <w:tmpl w:val="ABFE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369A6"/>
    <w:multiLevelType w:val="hybridMultilevel"/>
    <w:tmpl w:val="BFF4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TC">
    <w15:presenceInfo w15:providerId="None" w15:userId="BT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3E"/>
    <w:rsid w:val="00004B03"/>
    <w:rsid w:val="0001416D"/>
    <w:rsid w:val="00017C07"/>
    <w:rsid w:val="0004599C"/>
    <w:rsid w:val="0005628C"/>
    <w:rsid w:val="000678FC"/>
    <w:rsid w:val="000D36BD"/>
    <w:rsid w:val="00102625"/>
    <w:rsid w:val="00105D2F"/>
    <w:rsid w:val="001173BB"/>
    <w:rsid w:val="00143286"/>
    <w:rsid w:val="00150061"/>
    <w:rsid w:val="0019191A"/>
    <w:rsid w:val="001D5F00"/>
    <w:rsid w:val="002703D7"/>
    <w:rsid w:val="00294A7C"/>
    <w:rsid w:val="002A757B"/>
    <w:rsid w:val="002B3DB8"/>
    <w:rsid w:val="002C0B97"/>
    <w:rsid w:val="002D2688"/>
    <w:rsid w:val="00310ACF"/>
    <w:rsid w:val="003120A7"/>
    <w:rsid w:val="003159DF"/>
    <w:rsid w:val="00361CA4"/>
    <w:rsid w:val="003B431F"/>
    <w:rsid w:val="003E7FBE"/>
    <w:rsid w:val="00434887"/>
    <w:rsid w:val="00450BF7"/>
    <w:rsid w:val="00463CB3"/>
    <w:rsid w:val="004942A0"/>
    <w:rsid w:val="004A31A4"/>
    <w:rsid w:val="004A6502"/>
    <w:rsid w:val="004F1E19"/>
    <w:rsid w:val="004F6585"/>
    <w:rsid w:val="00535A8E"/>
    <w:rsid w:val="00550B49"/>
    <w:rsid w:val="00560CD4"/>
    <w:rsid w:val="005876E1"/>
    <w:rsid w:val="005C4F00"/>
    <w:rsid w:val="005D7CF2"/>
    <w:rsid w:val="0062003E"/>
    <w:rsid w:val="00680D6E"/>
    <w:rsid w:val="00704565"/>
    <w:rsid w:val="00706F69"/>
    <w:rsid w:val="00732EC7"/>
    <w:rsid w:val="00737E52"/>
    <w:rsid w:val="00756029"/>
    <w:rsid w:val="0077479A"/>
    <w:rsid w:val="00777ADA"/>
    <w:rsid w:val="0079576F"/>
    <w:rsid w:val="007A5515"/>
    <w:rsid w:val="007D74A4"/>
    <w:rsid w:val="0081584C"/>
    <w:rsid w:val="008452BD"/>
    <w:rsid w:val="00854B32"/>
    <w:rsid w:val="00863517"/>
    <w:rsid w:val="0088404C"/>
    <w:rsid w:val="008C1D0E"/>
    <w:rsid w:val="008D5B98"/>
    <w:rsid w:val="009247FC"/>
    <w:rsid w:val="009565F8"/>
    <w:rsid w:val="00990EDF"/>
    <w:rsid w:val="009A0A5C"/>
    <w:rsid w:val="009B5F76"/>
    <w:rsid w:val="009B79A5"/>
    <w:rsid w:val="009C3BA5"/>
    <w:rsid w:val="00A01718"/>
    <w:rsid w:val="00A057BF"/>
    <w:rsid w:val="00A433A6"/>
    <w:rsid w:val="00A54A84"/>
    <w:rsid w:val="00AA434D"/>
    <w:rsid w:val="00AF6562"/>
    <w:rsid w:val="00AF6C30"/>
    <w:rsid w:val="00AF7B52"/>
    <w:rsid w:val="00B26E60"/>
    <w:rsid w:val="00B44E0D"/>
    <w:rsid w:val="00B52599"/>
    <w:rsid w:val="00B6265A"/>
    <w:rsid w:val="00B92DBA"/>
    <w:rsid w:val="00BB188C"/>
    <w:rsid w:val="00BB7547"/>
    <w:rsid w:val="00BC05E2"/>
    <w:rsid w:val="00C01E6D"/>
    <w:rsid w:val="00C16706"/>
    <w:rsid w:val="00C33E85"/>
    <w:rsid w:val="00C424B9"/>
    <w:rsid w:val="00C5386C"/>
    <w:rsid w:val="00C822AF"/>
    <w:rsid w:val="00CD2425"/>
    <w:rsid w:val="00CE0166"/>
    <w:rsid w:val="00D04E48"/>
    <w:rsid w:val="00D34E95"/>
    <w:rsid w:val="00D4088F"/>
    <w:rsid w:val="00D521F9"/>
    <w:rsid w:val="00DE0A50"/>
    <w:rsid w:val="00DF01F4"/>
    <w:rsid w:val="00DF3C94"/>
    <w:rsid w:val="00E631EC"/>
    <w:rsid w:val="00E76D1C"/>
    <w:rsid w:val="00E912CB"/>
    <w:rsid w:val="00EE132F"/>
    <w:rsid w:val="00F472FA"/>
    <w:rsid w:val="00FC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E2D09-EA99-48BA-AF0A-7CE785B6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0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2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625"/>
  </w:style>
  <w:style w:type="paragraph" w:styleId="Footer">
    <w:name w:val="footer"/>
    <w:basedOn w:val="Normal"/>
    <w:link w:val="FooterChar"/>
    <w:uiPriority w:val="99"/>
    <w:unhideWhenUsed/>
    <w:rsid w:val="00102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86651-B122-4659-A7AE-F7BCD66B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 Williams</dc:creator>
  <cp:lastModifiedBy>BTC</cp:lastModifiedBy>
  <cp:revision>4</cp:revision>
  <cp:lastPrinted>2014-08-10T16:13:00Z</cp:lastPrinted>
  <dcterms:created xsi:type="dcterms:W3CDTF">2014-08-10T14:32:00Z</dcterms:created>
  <dcterms:modified xsi:type="dcterms:W3CDTF">2014-08-10T16:36:00Z</dcterms:modified>
</cp:coreProperties>
</file>